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058F" w14:textId="0995AF4B" w:rsidR="00EE74B9" w:rsidRDefault="00EE74B9" w:rsidP="00630253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37755666"/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14:paraId="72F03761" w14:textId="77777777" w:rsidR="00654415" w:rsidRPr="002A17F5" w:rsidRDefault="00654415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00C18A" w14:textId="107FC28C" w:rsidR="007E1347" w:rsidRDefault="00EE74B9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реализации в сетевой форме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международной </w:t>
      </w: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</w:t>
      </w:r>
      <w:r w:rsidR="00CC6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стной образовательной программы </w:t>
      </w:r>
      <w:r w:rsidR="00FC7F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="007E13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  <w:r w:rsidR="00FC7F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 </w:t>
      </w: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="007E13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жду федеральным государственным</w:t>
      </w:r>
    </w:p>
    <w:p w14:paraId="4B99FA75" w14:textId="71D6F04C" w:rsidR="00FC7F2C" w:rsidRPr="00C76214" w:rsidRDefault="007E1347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</w:pPr>
      <w:r w:rsidRPr="00C7621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</w:t>
      </w:r>
      <w:r w:rsidR="00FC7F2C" w:rsidRPr="00C76214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 xml:space="preserve"> название программы</w:t>
      </w:r>
    </w:p>
    <w:p w14:paraId="46CE1C62" w14:textId="4FA8C7E5" w:rsidR="00EE74B9" w:rsidRDefault="00EE74B9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бюджетным образовательным учреждением высшего образования</w:t>
      </w:r>
      <w:r w:rsidR="00214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«Донской государстве</w:t>
      </w:r>
      <w:r w:rsidR="00CC6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нный технический университет» </w:t>
      </w:r>
      <w:proofErr w:type="gramStart"/>
      <w:r w:rsidR="00CC6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 </w:t>
      </w:r>
      <w:r w:rsidR="007E1347" w:rsidRPr="007E134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</w:t>
      </w:r>
      <w:proofErr w:type="gramEnd"/>
      <w:r w:rsidR="007E1347" w:rsidRPr="007E134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__________________________________</w:t>
      </w:r>
    </w:p>
    <w:p w14:paraId="6E8334CF" w14:textId="0D759B7E" w:rsidR="007E1347" w:rsidRPr="00C76214" w:rsidRDefault="007E1347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76214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 w:rsidR="00214C2F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название организации-</w:t>
      </w:r>
      <w:r w:rsidRPr="00C76214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>партнера</w:t>
      </w:r>
    </w:p>
    <w:p w14:paraId="6C23C8D8" w14:textId="24195BFF" w:rsidR="00EE74B9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EB1A61" w14:textId="77777777" w:rsidR="00FC2F22" w:rsidRPr="002A17F5" w:rsidRDefault="00FC2F22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DD003A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Ростов-на-Дону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___» _________ 2020 г.</w:t>
      </w:r>
    </w:p>
    <w:p w14:paraId="405E915A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82CA2F" w14:textId="1A97AEBA" w:rsidR="007E1347" w:rsidRDefault="00EE74B9" w:rsidP="00EE74B9">
      <w:pPr>
        <w:widowControl/>
        <w:suppressAutoHyphens w:val="0"/>
        <w:autoSpaceDE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(г. Ростов-на-Дону, Российская Федерация), именуемое в дальнейшем ДГТУ, в лице ректора </w:t>
      </w:r>
      <w:proofErr w:type="spellStart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Месхи</w:t>
      </w:r>
      <w:proofErr w:type="spellEnd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Бесика</w:t>
      </w:r>
      <w:proofErr w:type="spellEnd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Чохоевича</w:t>
      </w:r>
      <w:proofErr w:type="spellEnd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и </w:t>
      </w:r>
      <w:r w:rsidR="00CB446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7E134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AF578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</w:t>
      </w:r>
      <w:r w:rsidR="007E134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</w:t>
      </w:r>
      <w:r w:rsidR="00CB446A">
        <w:rPr>
          <w:rFonts w:ascii="Times New Roman" w:eastAsia="DengXian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gramStart"/>
      <w:r w:rsidR="00CB446A">
        <w:rPr>
          <w:rFonts w:ascii="Times New Roman" w:eastAsia="DengXi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14:paraId="1E9DF856" w14:textId="011E5131" w:rsidR="007E1347" w:rsidRPr="00C76214" w:rsidRDefault="007E1347" w:rsidP="00EE74B9">
      <w:pPr>
        <w:widowControl/>
        <w:suppressAutoHyphens w:val="0"/>
        <w:autoSpaceDE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62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название организации- партнера</w:t>
      </w:r>
    </w:p>
    <w:p w14:paraId="74E259D0" w14:textId="3EB05E02" w:rsidR="007E1347" w:rsidRDefault="00EE74B9" w:rsidP="007E1347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______________, в лице </w:t>
      </w:r>
      <w:r w:rsidR="00CB446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7E134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</w:t>
      </w:r>
      <w:r w:rsidR="00AF578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7E134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</w:p>
    <w:p w14:paraId="40B465EB" w14:textId="03A6E3BA" w:rsidR="007E1347" w:rsidRPr="00C76214" w:rsidRDefault="007E1347" w:rsidP="007E1347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должность руководителя организации-партнера</w:t>
      </w:r>
    </w:p>
    <w:p w14:paraId="56B94DA6" w14:textId="68A376FF" w:rsidR="007E1347" w:rsidRDefault="007E1347" w:rsidP="007E1347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</w:t>
      </w:r>
      <w:r w:rsidR="00CB446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CB446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__,  совместно </w:t>
      </w:r>
    </w:p>
    <w:p w14:paraId="4F711B5E" w14:textId="6D875CCF" w:rsidR="007E1347" w:rsidRPr="00C76214" w:rsidRDefault="007E1347" w:rsidP="007E1347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Ф</w:t>
      </w:r>
      <w:r w:rsidR="007B33D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.</w:t>
      </w:r>
      <w:r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И</w:t>
      </w:r>
      <w:r w:rsidR="007B33D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.</w:t>
      </w:r>
      <w:r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О</w:t>
      </w:r>
      <w:r w:rsidR="007B33D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.</w:t>
      </w:r>
      <w:r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руководителя полностью </w:t>
      </w:r>
    </w:p>
    <w:p w14:paraId="06FB1333" w14:textId="2A746C72" w:rsidR="00EE74B9" w:rsidRPr="002A17F5" w:rsidRDefault="00EE74B9" w:rsidP="007E1347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именуемые «Стороны», заключили настоящий Договор о нижеследующем: </w:t>
      </w:r>
    </w:p>
    <w:p w14:paraId="691C3569" w14:textId="77777777" w:rsidR="00EE74B9" w:rsidRPr="002A17F5" w:rsidRDefault="00EE74B9" w:rsidP="00EE74B9">
      <w:pPr>
        <w:widowControl/>
        <w:suppressAutoHyphens w:val="0"/>
        <w:autoSpaceDE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5CD8C2" w14:textId="345E2467" w:rsidR="00FC2F22" w:rsidRPr="002A17F5" w:rsidRDefault="00EE74B9" w:rsidP="00FC2F22">
      <w:pPr>
        <w:widowControl/>
        <w:suppressAutoHyphens w:val="0"/>
        <w:autoSpaceDE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Предмет Договора</w:t>
      </w:r>
    </w:p>
    <w:p w14:paraId="7B7203CA" w14:textId="1214704F" w:rsidR="00F57E9F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является взаимодействие Сторон </w:t>
      </w:r>
      <w:r w:rsidR="0003517C" w:rsidRPr="0019551F">
        <w:rPr>
          <w:rFonts w:ascii="Times New Roman" w:hAnsi="Times New Roman" w:cs="Times New Roman"/>
          <w:sz w:val="24"/>
          <w:szCs w:val="24"/>
          <w:lang w:eastAsia="ru-RU"/>
        </w:rPr>
        <w:t>в целях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5331CD" w:rsidRPr="0019551F">
        <w:rPr>
          <w:rFonts w:ascii="Times New Roman" w:hAnsi="Times New Roman" w:cs="Times New Roman"/>
          <w:sz w:val="24"/>
          <w:szCs w:val="24"/>
          <w:lang w:eastAsia="ru-RU"/>
        </w:rPr>
        <w:t>в сетевой форме совместной образовательной</w:t>
      </w:r>
      <w:r w:rsidR="0003517C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5331CD" w:rsidRPr="0019551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  <w:r w:rsidR="00F57E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_______________________</w:t>
      </w:r>
      <w:r w:rsidR="00F57E9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C6DF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="00F57E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CC6DF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F57E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="00CC6DF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proofErr w:type="gramStart"/>
      <w:r w:rsidR="00CC6DF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C6DF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 w:rsidR="007B33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</w:p>
    <w:p w14:paraId="3BDA77FB" w14:textId="680FE2CE" w:rsidR="00F57E9F" w:rsidRPr="00C76214" w:rsidRDefault="00F57E9F" w:rsidP="00F57E9F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76214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уровень программы                                                        название программы</w:t>
      </w:r>
    </w:p>
    <w:p w14:paraId="0B3513CC" w14:textId="31E71FE2" w:rsidR="00F57E9F" w:rsidRDefault="00EE74B9" w:rsidP="00F57E9F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программа, совместная образовательная программа), соответствующая направлению </w:t>
      </w:r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F57E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  <w:r w:rsidR="00AF578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 w:rsidR="00F57E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03517C" w:rsidRPr="0019551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0DA7155C" w14:textId="44D8436E" w:rsidR="00F57E9F" w:rsidRPr="00C76214" w:rsidRDefault="00F57E9F" w:rsidP="00F57E9F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76214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на</w:t>
      </w:r>
      <w:r w:rsidR="007B33D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звание направления    </w:t>
      </w:r>
      <w:proofErr w:type="gramStart"/>
      <w:r w:rsidR="007B33D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C76214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код направления в перечне направлени</w:t>
      </w:r>
      <w:r w:rsidR="007B33D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й подготовки высшего образования</w:t>
      </w:r>
      <w:r w:rsidRPr="00C76214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14:paraId="1B0FCFA8" w14:textId="1F9655DA" w:rsidR="00EE74B9" w:rsidRPr="0019551F" w:rsidRDefault="0003517C" w:rsidP="00F57E9F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>с использованием ресурсов Сторон, в порядке, установленном настоящим Договором.</w:t>
      </w:r>
    </w:p>
    <w:p w14:paraId="489E24BE" w14:textId="1DDE0CFC" w:rsidR="00EE74B9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предполагает организацию обучения по _______</w:t>
      </w:r>
      <w:r w:rsidR="00C8346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__ форме </w:t>
      </w:r>
      <w:r w:rsidR="00352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8346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в ДГТУ и </w:t>
      </w:r>
      <w:r w:rsidR="00CB44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F57E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="00CB44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446A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902803">
        <w:rPr>
          <w:rFonts w:ascii="Times New Roman" w:eastAsia="DengXian" w:hAnsi="Times New Roman" w:cs="Times New Roman"/>
          <w:sz w:val="24"/>
          <w:szCs w:val="24"/>
          <w:u w:val="single"/>
        </w:rPr>
        <w:t xml:space="preserve">   </w:t>
      </w:r>
      <w:r w:rsidR="00F57E9F">
        <w:rPr>
          <w:rFonts w:ascii="Times New Roman" w:eastAsia="DengXian" w:hAnsi="Times New Roman" w:cs="Times New Roman"/>
          <w:sz w:val="24"/>
          <w:szCs w:val="24"/>
          <w:u w:val="single"/>
        </w:rPr>
        <w:t>______________________________________</w:t>
      </w:r>
      <w:r w:rsidR="00902803">
        <w:rPr>
          <w:rFonts w:ascii="Times New Roman" w:eastAsia="DengXi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902803">
        <w:rPr>
          <w:rFonts w:ascii="Times New Roman" w:eastAsia="DengXian" w:hAnsi="Times New Roman" w:cs="Times New Roman"/>
          <w:sz w:val="24"/>
          <w:szCs w:val="24"/>
          <w:u w:val="single"/>
        </w:rPr>
        <w:t xml:space="preserve"> 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2F273AB2" w14:textId="150650D1" w:rsidR="00F57E9F" w:rsidRPr="00C76214" w:rsidRDefault="00F57E9F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214C2F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организация-партнер</w:t>
      </w:r>
      <w:r w:rsidRPr="00C76214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указать планируемый контингент обучающихся</w:t>
      </w:r>
    </w:p>
    <w:p w14:paraId="75F45627" w14:textId="6F2EBF75" w:rsidR="00EE74B9" w:rsidRPr="002A17F5" w:rsidRDefault="00FE7DE2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. Стороны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договариваются о совместном взаимодействии для решения следующих задач: </w:t>
      </w:r>
    </w:p>
    <w:p w14:paraId="3999FACC" w14:textId="77777777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совместная реализация образовательной программы в соответствии с требованиями, установленными федеральными государственными образовательными стандартами;</w:t>
      </w:r>
    </w:p>
    <w:bookmarkEnd w:id="0"/>
    <w:p w14:paraId="63373BD9" w14:textId="5E2D5E78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объединение ресурсов Сторон для повышения качества реализации образовательных программ; </w:t>
      </w:r>
    </w:p>
    <w:p w14:paraId="58FFE892" w14:textId="639F577D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расширение доступа обучающихся к современным образовательным технологиям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средствам обучения за счет реализации образовательных программ в сетевой форме;</w:t>
      </w:r>
    </w:p>
    <w:p w14:paraId="6C8A02BA" w14:textId="1AD6E44B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повышение эффективности использования материально-технической базы Сторон; </w:t>
      </w:r>
    </w:p>
    <w:p w14:paraId="059783AC" w14:textId="3D1F0D55" w:rsidR="00EE74B9" w:rsidRDefault="00EE74B9" w:rsidP="00EE74B9">
      <w:pPr>
        <w:widowControl/>
        <w:suppressAutoHyphens w:val="0"/>
        <w:autoSpaceDE/>
        <w:ind w:firstLine="425"/>
        <w:rPr>
          <w:ins w:id="1" w:author="Семак Наталия Александровна" w:date="2020-05-12T10:23:00Z"/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совершенствование системы </w:t>
      </w:r>
      <w:proofErr w:type="spellStart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с обучающимися, направленной на формирование технологической культуры, приобретени</w:t>
      </w:r>
      <w:r w:rsidR="00F83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знаний</w:t>
      </w:r>
      <w:r w:rsidR="006E7A67" w:rsidRPr="006E7A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практических навыков;</w:t>
      </w:r>
    </w:p>
    <w:p w14:paraId="1E3E6983" w14:textId="7AA7B63B" w:rsidR="00CD35C9" w:rsidRPr="00CD35C9" w:rsidRDefault="00360348" w:rsidP="00CD35C9">
      <w:pPr>
        <w:widowControl/>
        <w:suppressAutoHyphens w:val="0"/>
        <w:autoSpaceDE/>
        <w:ind w:firstLine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CD35C9"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Стороны, участвующие в реализации образовательных программ в рамках сетевого взаимодействия, удостоверяют:</w:t>
      </w:r>
    </w:p>
    <w:p w14:paraId="5B6284A1" w14:textId="77777777" w:rsidR="00CD35C9" w:rsidRPr="00CD35C9" w:rsidRDefault="00CD35C9" w:rsidP="00CD35C9">
      <w:pPr>
        <w:widowControl/>
        <w:suppressAutoHyphens w:val="0"/>
        <w:autoSpaceDE/>
        <w:ind w:firstLine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легальное поведение субъектов договора; </w:t>
      </w:r>
    </w:p>
    <w:p w14:paraId="6D86FD9C" w14:textId="77777777" w:rsidR="00CD35C9" w:rsidRPr="00CD35C9" w:rsidRDefault="00CD35C9" w:rsidP="00CD35C9">
      <w:pPr>
        <w:widowControl/>
        <w:suppressAutoHyphens w:val="0"/>
        <w:autoSpaceDE/>
        <w:ind w:firstLine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полномочия должностных лиц, подписавших договор; </w:t>
      </w:r>
    </w:p>
    <w:p w14:paraId="6EBC43CD" w14:textId="77777777" w:rsidR="00CD35C9" w:rsidRPr="00CD35C9" w:rsidRDefault="00CD35C9" w:rsidP="00CD35C9">
      <w:pPr>
        <w:widowControl/>
        <w:suppressAutoHyphens w:val="0"/>
        <w:autoSpaceDE/>
        <w:ind w:firstLine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наличие реальных возможностей исполнить взятые обязательства; </w:t>
      </w:r>
      <w:bookmarkStart w:id="2" w:name="_GoBack"/>
      <w:bookmarkEnd w:id="2"/>
    </w:p>
    <w:p w14:paraId="5AFE3147" w14:textId="632E9D57" w:rsidR="00CD35C9" w:rsidRDefault="00CD35C9" w:rsidP="00352F2F">
      <w:pPr>
        <w:widowControl/>
        <w:suppressAutoHyphens w:val="0"/>
        <w:autoSpaceDE/>
        <w:ind w:firstLine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наличие необходимых и достаточных документов для реализации предмета </w:t>
      </w:r>
      <w:proofErr w:type="gramStart"/>
      <w:r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договора,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лицензии, правоустанавливающих документов на вовлекаемое в процесс имущество</w:t>
      </w:r>
      <w:ins w:id="3" w:author="Кислова Ирина Михайловна" w:date="2020-05-12T14:22:00Z">
        <w:r w:rsidR="00881A03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 xml:space="preserve">, </w:t>
        </w:r>
      </w:ins>
      <w:r w:rsidRPr="00CD3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образовательные комплексы и  др.</w:t>
      </w:r>
    </w:p>
    <w:p w14:paraId="1B8780A7" w14:textId="384CC4E2" w:rsidR="00EE74B9" w:rsidRPr="0019551F" w:rsidRDefault="007D31EB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51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определяет структуру, принципы и общие правила отношений 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03517C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при его реализации. Все </w:t>
      </w:r>
      <w:r w:rsidR="00FE7DE2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которые не </w:t>
      </w:r>
      <w:r w:rsidR="0003517C" w:rsidRPr="0019551F">
        <w:rPr>
          <w:rFonts w:ascii="Times New Roman" w:hAnsi="Times New Roman" w:cs="Times New Roman"/>
          <w:sz w:val="24"/>
          <w:szCs w:val="24"/>
          <w:lang w:eastAsia="ru-RU"/>
        </w:rPr>
        <w:t>оговорены в настоящем Договоре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>, будут</w:t>
      </w:r>
      <w:r w:rsidR="00D82ACF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регулироваться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дополнительно</w:t>
      </w:r>
      <w:r w:rsidR="0003517C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заключения дополнительных соглашений</w:t>
      </w:r>
      <w:r w:rsidR="00FE7DE2" w:rsidRPr="001955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517C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E325D41" w14:textId="77777777" w:rsidR="00831501" w:rsidRPr="0019551F" w:rsidRDefault="00831501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6F0EFE" w14:textId="2228523F" w:rsidR="00FC2F22" w:rsidRPr="00FC2F22" w:rsidRDefault="00EE74B9" w:rsidP="00FC2F22">
      <w:pPr>
        <w:widowControl/>
        <w:numPr>
          <w:ilvl w:val="0"/>
          <w:numId w:val="1"/>
        </w:numPr>
        <w:suppressAutoHyphens w:val="0"/>
        <w:autoSpaceDE/>
        <w:spacing w:line="259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обучающихся</w:t>
      </w:r>
    </w:p>
    <w:p w14:paraId="125C6E73" w14:textId="38801F29" w:rsidR="00831501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ДГТУ и </w:t>
      </w:r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31501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реализуют в сетевой форме совместную </w:t>
      </w:r>
    </w:p>
    <w:p w14:paraId="78A081C2" w14:textId="6535AD74" w:rsidR="00831501" w:rsidRPr="00831501" w:rsidRDefault="00831501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="007B33D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организация-</w:t>
      </w:r>
      <w:r w:rsidRPr="00831501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партнер</w:t>
      </w:r>
    </w:p>
    <w:p w14:paraId="3C5F9FE9" w14:textId="0FF8424B" w:rsidR="00EE74B9" w:rsidRDefault="00EE74B9" w:rsidP="00831501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программу </w:t>
      </w:r>
      <w:r w:rsidR="00FE7DE2" w:rsidRPr="0019551F">
        <w:rPr>
          <w:rFonts w:ascii="Times New Roman" w:hAnsi="Times New Roman" w:cs="Times New Roman"/>
          <w:sz w:val="24"/>
          <w:szCs w:val="24"/>
          <w:lang w:eastAsia="ru-RU"/>
        </w:rPr>
        <w:t>в порядке,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установленном законодате</w:t>
      </w:r>
      <w:r w:rsidR="00902803">
        <w:rPr>
          <w:rFonts w:ascii="Times New Roman" w:hAnsi="Times New Roman" w:cs="Times New Roman"/>
          <w:sz w:val="24"/>
          <w:szCs w:val="24"/>
          <w:lang w:eastAsia="ru-RU"/>
        </w:rPr>
        <w:t xml:space="preserve">льствами Российской Федерации и </w:t>
      </w:r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CB44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31501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028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4213EE05" w14:textId="20D6448B" w:rsidR="00831501" w:rsidRPr="00831501" w:rsidRDefault="00831501" w:rsidP="00831501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</w:t>
      </w:r>
      <w:r w:rsidR="00214C2F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страна организации-</w:t>
      </w:r>
      <w:r w:rsidRPr="00831501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партнера</w:t>
      </w:r>
    </w:p>
    <w:p w14:paraId="3B867F04" w14:textId="1C958FAE" w:rsidR="00EE74B9" w:rsidRPr="002A17F5" w:rsidRDefault="00C83469" w:rsidP="00C83469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B33D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2.2. Обучающиеся зачисляются в ДГТУ согласно </w:t>
      </w:r>
      <w:proofErr w:type="gramStart"/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>Правилам приема</w:t>
      </w:r>
      <w:proofErr w:type="gramEnd"/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</w:t>
      </w:r>
      <w:r w:rsidR="00352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по образовательным программам </w:t>
      </w:r>
      <w:r w:rsidR="00EE74B9" w:rsidRPr="002A17F5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образования, утвержденным ректором и одобренным Ученым советом.</w:t>
      </w:r>
    </w:p>
    <w:p w14:paraId="2734F222" w14:textId="7CA312BE" w:rsidR="00831501" w:rsidRDefault="007B33D6" w:rsidP="00F3629E">
      <w:pPr>
        <w:widowControl/>
        <w:suppressAutoHyphens w:val="0"/>
        <w:autoSpaceDE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E74B9"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2.3. Обучающиеся зачисляются в 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831501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9028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EE74B9"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</w:t>
      </w:r>
      <w:r w:rsidR="00831501" w:rsidRPr="0083150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_____________.</w:t>
      </w:r>
    </w:p>
    <w:p w14:paraId="25AAD58A" w14:textId="467700D7" w:rsidR="00831501" w:rsidRPr="00831501" w:rsidRDefault="00831501" w:rsidP="00F3629E">
      <w:pPr>
        <w:widowControl/>
        <w:suppressAutoHyphens w:val="0"/>
        <w:autoSpaceDE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="007B33D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831501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организ</w:t>
      </w:r>
      <w:r w:rsidR="007B33D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ация-</w:t>
      </w:r>
      <w:r w:rsidRPr="00831501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партнер</w:t>
      </w:r>
    </w:p>
    <w:p w14:paraId="462D4EB7" w14:textId="0F6D0D3E" w:rsidR="00831501" w:rsidRDefault="00EE74B9" w:rsidP="00EE74B9">
      <w:pPr>
        <w:widowControl/>
        <w:suppressAutoHyphens w:val="0"/>
        <w:autoSpaceDE/>
        <w:ind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В ДГТУ обучающиеся являются студентами. В 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="00FC2F2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</w:t>
      </w:r>
      <w:r w:rsidR="0083150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FC2F22" w:rsidRPr="00FC2F22">
        <w:t xml:space="preserve"> </w:t>
      </w:r>
      <w:r w:rsidR="00FC2F22" w:rsidRPr="00FC2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</w:p>
    <w:p w14:paraId="20AB196D" w14:textId="060AC2CA" w:rsidR="00831501" w:rsidRPr="00831501" w:rsidRDefault="00831501" w:rsidP="00EE74B9">
      <w:pPr>
        <w:widowControl/>
        <w:suppressAutoHyphens w:val="0"/>
        <w:autoSpaceDE/>
        <w:ind w:firstLine="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C2F22">
        <w:rPr>
          <w:rFonts w:ascii="Times New Roman" w:hAnsi="Times New Roman" w:cs="Times New Roman"/>
          <w:color w:val="000000"/>
          <w:sz w:val="22"/>
          <w:szCs w:val="24"/>
          <w:vertAlign w:val="superscript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="00FC2F2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</w:t>
      </w:r>
      <w:r w:rsidR="00214C2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организация-</w:t>
      </w:r>
      <w:r w:rsidRPr="0083150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партнер</w:t>
      </w:r>
    </w:p>
    <w:p w14:paraId="38EABB97" w14:textId="65A1AA2F" w:rsidR="00EE74B9" w:rsidRPr="002A17F5" w:rsidRDefault="00EE74B9" w:rsidP="00EE74B9">
      <w:pPr>
        <w:widowControl/>
        <w:suppressAutoHyphens w:val="0"/>
        <w:autoSpaceDE/>
        <w:ind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 студентами.</w:t>
      </w:r>
    </w:p>
    <w:p w14:paraId="202B5A1D" w14:textId="6FB75824" w:rsidR="00EE74B9" w:rsidRPr="002A17F5" w:rsidRDefault="00EE74B9" w:rsidP="00EE74B9">
      <w:pPr>
        <w:widowControl/>
        <w:suppressAutoHyphens w:val="0"/>
        <w:autoSpaceDE/>
        <w:ind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B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2.5. Обучающиеся не отчисляются из университета на период пребывания в организации-партнере, поскольку указанное пребывание является частью образовательной </w:t>
      </w:r>
      <w:proofErr w:type="gramStart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программы,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которую зачислены обучающиеся.</w:t>
      </w:r>
    </w:p>
    <w:p w14:paraId="3A2CBE3D" w14:textId="59E4FA1D" w:rsidR="00EE74B9" w:rsidRPr="002A17F5" w:rsidRDefault="00C83469" w:rsidP="00C83469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B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Список обучающихся согласуется Сторонами ежегодно не позднее чем за 14 дней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начала реализации образовательной программы. Общее количество обучающихся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образовательной программе составляет до 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в год.</w:t>
      </w:r>
    </w:p>
    <w:p w14:paraId="618AEA5F" w14:textId="397BC948" w:rsidR="00EE74B9" w:rsidRPr="002A17F5" w:rsidRDefault="007B33D6" w:rsidP="00EE74B9">
      <w:pPr>
        <w:widowControl/>
        <w:suppressAutoHyphens w:val="0"/>
        <w:autoSpaceDE/>
        <w:ind w:firstLine="425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="00EE74B9" w:rsidRPr="002A17F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2.7. </w:t>
      </w:r>
      <w:r w:rsidR="00EE74B9"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>Принимающая сторона выдает обучающимся справку о р</w:t>
      </w:r>
      <w:r w:rsidR="00214C2F">
        <w:rPr>
          <w:rFonts w:ascii="Times New Roman" w:eastAsia="SimSun" w:hAnsi="Times New Roman" w:cs="Times New Roman"/>
          <w:sz w:val="24"/>
          <w:szCs w:val="24"/>
          <w:lang w:eastAsia="ru-RU"/>
        </w:rPr>
        <w:t>езультатах и периоде обучения (п</w:t>
      </w:r>
      <w:r w:rsidR="00EE74B9"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>риложение 1).</w:t>
      </w:r>
    </w:p>
    <w:p w14:paraId="294E31E7" w14:textId="5CE599EF" w:rsidR="00EE74B9" w:rsidRDefault="007B33D6" w:rsidP="00EE74B9">
      <w:pPr>
        <w:widowControl/>
        <w:suppressAutoHyphens w:val="0"/>
        <w:autoSpaceDE/>
        <w:ind w:firstLine="425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4B9" w:rsidRPr="0032056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2.8. Порядок зачисления на обучение по образовательной программе и порядок организации академической мобильности обучающихся</w:t>
      </w:r>
      <w:r w:rsidR="00F832AD" w:rsidRPr="0032056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(в том числе и организация виртуальной академической мобильности)</w:t>
      </w:r>
      <w:r w:rsidR="00EE74B9" w:rsidRPr="0032056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, не урегулированные настоящим Договором, согл</w:t>
      </w:r>
      <w:r w:rsidR="0063025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асуются Сторонами дополнительно.</w:t>
      </w:r>
      <w:r w:rsidR="00F832AD" w:rsidRPr="0032056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20A35F" w14:textId="6F4F4A4D" w:rsidR="00F832AD" w:rsidRPr="0019551F" w:rsidRDefault="007B33D6" w:rsidP="00EE74B9">
      <w:pPr>
        <w:widowControl/>
        <w:suppressAutoHyphens w:val="0"/>
        <w:autoSpaceDE/>
        <w:ind w:firstLine="425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DE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2.</w:t>
      </w:r>
      <w:r w:rsidR="00FE7DE2" w:rsidRPr="001955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9. </w:t>
      </w:r>
      <w:r w:rsidR="008E1BF0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E7DE2" w:rsidRPr="0019551F">
        <w:rPr>
          <w:rFonts w:ascii="Times New Roman" w:eastAsia="SimSun" w:hAnsi="Times New Roman" w:cs="Times New Roman"/>
          <w:sz w:val="24"/>
          <w:szCs w:val="24"/>
          <w:lang w:eastAsia="ru-RU"/>
        </w:rPr>
        <w:t>бразовательная программа</w:t>
      </w:r>
      <w:r w:rsidR="00D82A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может быть </w:t>
      </w:r>
      <w:r w:rsidR="00FE7DE2" w:rsidRPr="0019551F">
        <w:rPr>
          <w:rFonts w:ascii="Times New Roman" w:eastAsia="SimSun" w:hAnsi="Times New Roman" w:cs="Times New Roman"/>
          <w:sz w:val="24"/>
          <w:szCs w:val="24"/>
          <w:lang w:eastAsia="ru-RU"/>
        </w:rPr>
        <w:t>реализована</w:t>
      </w:r>
      <w:r w:rsidR="00F832AD" w:rsidRPr="001955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 применением с примен</w:t>
      </w:r>
      <w:r w:rsidR="00FE7DE2" w:rsidRPr="0019551F">
        <w:rPr>
          <w:rFonts w:ascii="Times New Roman" w:eastAsia="SimSun" w:hAnsi="Times New Roman" w:cs="Times New Roman"/>
          <w:sz w:val="24"/>
          <w:szCs w:val="24"/>
          <w:lang w:eastAsia="ru-RU"/>
        </w:rPr>
        <w:t>ением дистанционных образовательных технологий</w:t>
      </w:r>
      <w:r w:rsidR="00F832AD" w:rsidRPr="0019551F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37DD3A45" w14:textId="77777777" w:rsidR="00EE74B9" w:rsidRPr="0019551F" w:rsidRDefault="00EE74B9" w:rsidP="00EE74B9">
      <w:pPr>
        <w:widowControl/>
        <w:suppressAutoHyphens w:val="0"/>
        <w:autoSpaceDE/>
        <w:ind w:firstLine="42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DBDB93B" w14:textId="42E0EAA6" w:rsidR="00FC2F22" w:rsidRPr="00FC2F22" w:rsidRDefault="00EE74B9" w:rsidP="00FC2F22">
      <w:pPr>
        <w:widowControl/>
        <w:numPr>
          <w:ilvl w:val="0"/>
          <w:numId w:val="1"/>
        </w:numPr>
        <w:suppressAutoHyphens w:val="0"/>
        <w:autoSpaceDE/>
        <w:spacing w:line="259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Финансовое обеспечение реализации образовательной программы</w:t>
      </w:r>
    </w:p>
    <w:p w14:paraId="568EDA80" w14:textId="0795ECDD" w:rsidR="00EE74B9" w:rsidRPr="002A17F5" w:rsidRDefault="00EE74B9" w:rsidP="00654415">
      <w:pPr>
        <w:widowControl/>
        <w:numPr>
          <w:ilvl w:val="1"/>
          <w:numId w:val="1"/>
        </w:numPr>
        <w:tabs>
          <w:tab w:val="left" w:pos="1434"/>
        </w:tabs>
        <w:suppressAutoHyphens w:val="0"/>
        <w:autoSpaceDE/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9551F">
        <w:rPr>
          <w:rFonts w:ascii="Times New Roman" w:hAnsi="Times New Roman" w:cs="Times New Roman"/>
          <w:sz w:val="24"/>
          <w:szCs w:val="24"/>
          <w:lang w:eastAsia="en-US"/>
        </w:rPr>
        <w:t>Образовательная программа реализуется ДГТУ</w:t>
      </w:r>
      <w:r w:rsidR="00D87B98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договоров</w:t>
      </w:r>
      <w:r w:rsidR="00F832AD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2F2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="00F832AD" w:rsidRPr="0019551F">
        <w:rPr>
          <w:rFonts w:ascii="Times New Roman" w:hAnsi="Times New Roman" w:cs="Times New Roman"/>
          <w:sz w:val="24"/>
          <w:szCs w:val="24"/>
          <w:lang w:eastAsia="en-US"/>
        </w:rPr>
        <w:t>об оказани</w:t>
      </w:r>
      <w:r w:rsidR="00D87B98" w:rsidRPr="0019551F">
        <w:rPr>
          <w:rFonts w:ascii="Times New Roman" w:hAnsi="Times New Roman" w:cs="Times New Roman"/>
          <w:sz w:val="24"/>
          <w:szCs w:val="24"/>
          <w:lang w:eastAsia="en-US"/>
        </w:rPr>
        <w:t>и платных образовательных услуг</w:t>
      </w:r>
      <w:r w:rsidR="00F832AD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за счет </w:t>
      </w:r>
      <w:r w:rsidR="004F5717" w:rsidRPr="0019551F">
        <w:rPr>
          <w:rFonts w:ascii="Times New Roman" w:hAnsi="Times New Roman" w:cs="Times New Roman"/>
          <w:sz w:val="24"/>
          <w:szCs w:val="24"/>
          <w:lang w:eastAsia="en-US"/>
        </w:rPr>
        <w:t>сред</w:t>
      </w:r>
      <w:r w:rsidR="00BC32F8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ств </w:t>
      </w:r>
      <w:r w:rsidR="004F5717" w:rsidRPr="0019551F">
        <w:rPr>
          <w:rFonts w:ascii="Times New Roman" w:hAnsi="Times New Roman" w:cs="Times New Roman"/>
          <w:sz w:val="24"/>
          <w:szCs w:val="24"/>
          <w:lang w:eastAsia="en-US"/>
        </w:rPr>
        <w:t>физических и</w:t>
      </w:r>
      <w:r w:rsidR="0019551F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D87B98" w:rsidRPr="0019551F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="004F5717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юридических лиц</w:t>
      </w:r>
      <w:r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, иных источников </w:t>
      </w:r>
      <w:r w:rsidR="004F5717" w:rsidRPr="0019551F">
        <w:rPr>
          <w:rFonts w:ascii="Times New Roman" w:hAnsi="Times New Roman" w:cs="Times New Roman"/>
          <w:sz w:val="24"/>
          <w:szCs w:val="24"/>
          <w:lang w:eastAsia="en-US"/>
        </w:rPr>
        <w:t>финансирования</w:t>
      </w:r>
      <w:r w:rsidRPr="0019551F">
        <w:rPr>
          <w:rFonts w:ascii="Times New Roman" w:hAnsi="Times New Roman" w:cs="Times New Roman"/>
          <w:sz w:val="24"/>
          <w:szCs w:val="24"/>
          <w:lang w:eastAsia="en-US"/>
        </w:rPr>
        <w:t>, не противоречащих законодательству страны местонахождения организации</w:t>
      </w:r>
      <w:r w:rsidRPr="002A17F5">
        <w:rPr>
          <w:rFonts w:ascii="Times New Roman" w:hAnsi="Times New Roman" w:cs="Times New Roman"/>
          <w:sz w:val="24"/>
          <w:szCs w:val="24"/>
          <w:lang w:eastAsia="en-US"/>
        </w:rPr>
        <w:t>-партнера.</w:t>
      </w:r>
    </w:p>
    <w:p w14:paraId="76F0A796" w14:textId="50855F88" w:rsidR="00831501" w:rsidRDefault="00EE74B9" w:rsidP="004F5717">
      <w:pPr>
        <w:widowControl/>
        <w:numPr>
          <w:ilvl w:val="1"/>
          <w:numId w:val="1"/>
        </w:numPr>
        <w:tabs>
          <w:tab w:val="left" w:pos="1434"/>
        </w:tabs>
        <w:suppressAutoHyphens w:val="0"/>
        <w:autoSpaceDE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A17F5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Образовательная программа реализуется 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</w:t>
      </w:r>
      <w:r w:rsidR="0083150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</w:t>
      </w:r>
      <w:r w:rsidR="00AF5783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</w:t>
      </w:r>
      <w:r w:rsidR="0083150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</w:t>
      </w:r>
      <w:r w:rsidRPr="002A17F5">
        <w:rPr>
          <w:rFonts w:ascii="Times New Roman" w:hAnsi="Times New Roman" w:cs="Times New Roman"/>
          <w:sz w:val="24"/>
          <w:szCs w:val="24"/>
          <w:lang w:eastAsia="en-US"/>
        </w:rPr>
        <w:t xml:space="preserve"> за счет</w:t>
      </w:r>
    </w:p>
    <w:p w14:paraId="2761F708" w14:textId="194EBE30" w:rsidR="00831501" w:rsidRPr="00831501" w:rsidRDefault="00831501" w:rsidP="00831501">
      <w:pPr>
        <w:widowControl/>
        <w:tabs>
          <w:tab w:val="left" w:pos="1434"/>
        </w:tabs>
        <w:suppressAutoHyphens w:val="0"/>
        <w:autoSpaceDE/>
        <w:ind w:left="567"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</w:t>
      </w:r>
      <w:r w:rsidR="00AF5783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</w:t>
      </w:r>
      <w:r w:rsidRPr="00831501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организация-партнер</w:t>
      </w:r>
    </w:p>
    <w:p w14:paraId="41614701" w14:textId="5F1D025E" w:rsidR="00EE74B9" w:rsidRDefault="00EE74B9" w:rsidP="00831501">
      <w:pPr>
        <w:widowControl/>
        <w:tabs>
          <w:tab w:val="left" w:pos="1434"/>
        </w:tabs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A17F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________________________, не противоречащих законодательству страны местонахождения организации-партнера.</w:t>
      </w:r>
    </w:p>
    <w:p w14:paraId="757DD30F" w14:textId="4E4BED96" w:rsidR="004F5717" w:rsidRDefault="004F5717" w:rsidP="00BC32F8">
      <w:pPr>
        <w:pStyle w:val="a3"/>
        <w:widowControl/>
        <w:numPr>
          <w:ilvl w:val="1"/>
          <w:numId w:val="1"/>
        </w:numPr>
        <w:tabs>
          <w:tab w:val="left" w:pos="0"/>
        </w:tabs>
        <w:suppressAutoHyphens w:val="0"/>
        <w:autoSpaceDE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9551F">
        <w:rPr>
          <w:rFonts w:ascii="Times New Roman" w:hAnsi="Times New Roman" w:cs="Times New Roman"/>
          <w:sz w:val="24"/>
          <w:szCs w:val="24"/>
          <w:lang w:eastAsia="en-US"/>
        </w:rPr>
        <w:t>Использование имущества и интеллектуальной собственности</w:t>
      </w:r>
      <w:r w:rsidR="00D87B98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Сторон</w:t>
      </w:r>
      <w:r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с соблюде</w:t>
      </w:r>
      <w:r w:rsidR="00D87B98" w:rsidRPr="0019551F">
        <w:rPr>
          <w:rFonts w:ascii="Times New Roman" w:hAnsi="Times New Roman" w:cs="Times New Roman"/>
          <w:sz w:val="24"/>
          <w:szCs w:val="24"/>
          <w:lang w:eastAsia="en-US"/>
        </w:rPr>
        <w:t>нием требований законодательств</w:t>
      </w:r>
      <w:r w:rsidR="007B33D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5976B8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Рос</w:t>
      </w:r>
      <w:r w:rsidR="00D87B98" w:rsidRPr="0019551F">
        <w:rPr>
          <w:rFonts w:ascii="Times New Roman" w:hAnsi="Times New Roman" w:cs="Times New Roman"/>
          <w:sz w:val="24"/>
          <w:szCs w:val="24"/>
          <w:lang w:eastAsia="en-US"/>
        </w:rPr>
        <w:t>сийской Федерации</w:t>
      </w:r>
      <w:r w:rsidR="00F3629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33D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F3629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="00D87B98" w:rsidRPr="001955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3629E">
        <w:rPr>
          <w:rFonts w:ascii="Times New Roman" w:hAnsi="Times New Roman" w:cs="Times New Roman"/>
          <w:sz w:val="24"/>
          <w:szCs w:val="24"/>
          <w:lang w:eastAsia="en-US"/>
        </w:rPr>
        <w:t xml:space="preserve">и  </w:t>
      </w:r>
      <w:r w:rsidR="007B33D6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</w:t>
      </w:r>
      <w:r w:rsidR="00831501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________________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</w:t>
      </w:r>
      <w:proofErr w:type="gramStart"/>
      <w:r w:rsidR="00F3629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="005976B8" w:rsidRPr="0019551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14:paraId="3B7C25E3" w14:textId="20546012" w:rsidR="00831501" w:rsidRPr="00831501" w:rsidRDefault="00831501" w:rsidP="00831501">
      <w:pPr>
        <w:pStyle w:val="a3"/>
        <w:widowControl/>
        <w:tabs>
          <w:tab w:val="left" w:pos="0"/>
        </w:tabs>
        <w:suppressAutoHyphens w:val="0"/>
        <w:autoSpaceDE/>
        <w:ind w:left="567"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</w:t>
      </w:r>
      <w:r w:rsidRPr="00831501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страна организации-партнера</w:t>
      </w:r>
    </w:p>
    <w:p w14:paraId="25202AEC" w14:textId="5BE47BFC" w:rsidR="00CD35C9" w:rsidRPr="00CD35C9" w:rsidRDefault="00CD35C9" w:rsidP="00360348">
      <w:pPr>
        <w:widowControl/>
        <w:numPr>
          <w:ilvl w:val="1"/>
          <w:numId w:val="1"/>
        </w:numPr>
        <w:tabs>
          <w:tab w:val="left" w:pos="1434"/>
        </w:tabs>
        <w:suppressAutoHyphens w:val="0"/>
        <w:autoSpaceDE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CD35C9">
        <w:rPr>
          <w:rFonts w:ascii="Times New Roman" w:hAnsi="Times New Roman" w:cs="Times New Roman"/>
          <w:sz w:val="24"/>
          <w:szCs w:val="24"/>
          <w:lang w:eastAsia="en-US"/>
        </w:rPr>
        <w:t xml:space="preserve">В ходе ведения совместной деятельности Стороны взаимно используют имущество друг друга, в том числе помещения, оборудование, иное имущество каждого. </w:t>
      </w:r>
      <w:r w:rsidR="00352F2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Pr="00CD35C9">
        <w:rPr>
          <w:rFonts w:ascii="Times New Roman" w:hAnsi="Times New Roman" w:cs="Times New Roman"/>
          <w:sz w:val="24"/>
          <w:szCs w:val="24"/>
          <w:lang w:eastAsia="en-US"/>
        </w:rPr>
        <w:t xml:space="preserve">При этом партнеры обеспечивают сохранность имущества с учетом естественного </w:t>
      </w:r>
      <w:proofErr w:type="gramStart"/>
      <w:r w:rsidRPr="00CD35C9">
        <w:rPr>
          <w:rFonts w:ascii="Times New Roman" w:hAnsi="Times New Roman" w:cs="Times New Roman"/>
          <w:sz w:val="24"/>
          <w:szCs w:val="24"/>
          <w:lang w:eastAsia="en-US"/>
        </w:rPr>
        <w:t xml:space="preserve">износа, </w:t>
      </w:r>
      <w:r w:rsidR="00352F2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="00352F2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="006E7A67" w:rsidRPr="006E7A6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352F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C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 также гарантируют целевое использование имущества в случае, если цели предоставления имущества были указаны в дополнительном договоре и его предоставлении в пользование.</w:t>
      </w:r>
    </w:p>
    <w:p w14:paraId="595E35B9" w14:textId="77777777" w:rsidR="004F5717" w:rsidRPr="002A17F5" w:rsidRDefault="004F5717" w:rsidP="004F5717">
      <w:pPr>
        <w:widowControl/>
        <w:tabs>
          <w:tab w:val="left" w:pos="1434"/>
        </w:tabs>
        <w:suppressAutoHyphens w:val="0"/>
        <w:autoSpaceDE/>
        <w:ind w:left="360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46105C2" w14:textId="471AF12C" w:rsidR="00FC2F22" w:rsidRPr="00FC2F22" w:rsidRDefault="00A40DBD" w:rsidP="00FC2F22">
      <w:pPr>
        <w:pStyle w:val="a3"/>
        <w:widowControl/>
        <w:numPr>
          <w:ilvl w:val="0"/>
          <w:numId w:val="1"/>
        </w:numPr>
        <w:suppressAutoHyphens w:val="0"/>
        <w:autoSpaceDE/>
        <w:spacing w:line="259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и порядок осуществления </w:t>
      </w:r>
      <w:r w:rsidR="00EE74B9" w:rsidRPr="00BC32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 при реализации совместной образовательной программы в сетевой форме</w:t>
      </w:r>
    </w:p>
    <w:p w14:paraId="79A27DB4" w14:textId="77777777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Образовательная деятельность осуществляется в соответствии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 w:rsidRPr="002A17F5">
        <w:rPr>
          <w:rFonts w:ascii="Times New Roman" w:eastAsia="DengXian" w:hAnsi="Times New Roman" w:cs="Times New Roman"/>
          <w:color w:val="000000"/>
          <w:sz w:val="24"/>
          <w:szCs w:val="24"/>
        </w:rPr>
        <w:t>ым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планом, разработанным и согласованным Сторонами.</w:t>
      </w:r>
    </w:p>
    <w:p w14:paraId="69BD4991" w14:textId="402F8EEA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Образовательная деятельность по реализации образовательной программы осуществляется: </w:t>
      </w:r>
    </w:p>
    <w:p w14:paraId="1DBC1E2A" w14:textId="77777777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 использованием кадровых, информационных, материально-технических и учебно-методических ресурсов Сторон; </w:t>
      </w:r>
    </w:p>
    <w:p w14:paraId="54DDE69B" w14:textId="77777777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 применением современных технологий обучения. </w:t>
      </w:r>
    </w:p>
    <w:p w14:paraId="5FE4AEBC" w14:textId="7B8A76F4" w:rsidR="00EE74B9" w:rsidRPr="002A17F5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C32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Характеристики,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  <w:r w:rsidR="00BC32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сроки и периоды использования </w:t>
      </w:r>
      <w:r w:rsidR="00BC32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 в рамках реализации образовательных программ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согласуются Сторонами дополнительно</w:t>
      </w:r>
      <w:r w:rsidR="00C60E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51B0E5" w14:textId="5F6A89D9" w:rsidR="00831501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ДГТУ и 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83150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_ </w:t>
      </w:r>
      <w:r w:rsidR="00FC2F2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реализуют образовательную программу </w:t>
      </w:r>
      <w:r w:rsidR="00FC2F22" w:rsidRPr="00FC2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</w:t>
      </w:r>
    </w:p>
    <w:p w14:paraId="13428D48" w14:textId="2BE3E184" w:rsidR="00831501" w:rsidRPr="00831501" w:rsidRDefault="00831501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 w:rsidR="00FC2F22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83150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организация – партнер</w:t>
      </w:r>
    </w:p>
    <w:p w14:paraId="631047BF" w14:textId="48F29B78" w:rsidR="00EE74B9" w:rsidRPr="0019551F" w:rsidRDefault="00EE74B9" w:rsidP="00831501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части учебных курсов, дисциплин, модулей, согласованных в учебных планах. Содержание, сроки и периоды реализации частей образовательной программы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определяются в учебных планах.</w:t>
      </w:r>
    </w:p>
    <w:p w14:paraId="029D6858" w14:textId="194C52D6" w:rsidR="00EE74B9" w:rsidRPr="0019551F" w:rsidRDefault="00EE74B9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>Не менее 60% количества дисциплин образовательной программы реализуется преподавателями ДГТУ.</w:t>
      </w:r>
    </w:p>
    <w:p w14:paraId="46B046E7" w14:textId="77777777" w:rsidR="006667AC" w:rsidRPr="0019551F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>4.5. Образовательная программа реализуется по модели «2+2/ 3+1/ 1+1» (выбрать тип модели)</w:t>
      </w:r>
      <w:r w:rsidR="006667AC" w:rsidRPr="001955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8B868" w14:textId="2E003A96" w:rsidR="00EE74B9" w:rsidRPr="002A17F5" w:rsidRDefault="006667AC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 курс(ы) совместной образовательной программы обучающиеся осваивают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университете ________;</w:t>
      </w:r>
    </w:p>
    <w:p w14:paraId="28874FB7" w14:textId="4277F569" w:rsidR="00EE74B9" w:rsidRPr="002A17F5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_________ курс(ы) совместной образовательной программы обучающиеся осваивают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ДГТУ.</w:t>
      </w:r>
    </w:p>
    <w:p w14:paraId="6A09F978" w14:textId="2416EF84" w:rsidR="00EE74B9" w:rsidRPr="0019551F" w:rsidRDefault="00EE74B9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 4.6. ДГТУ после освоения обучающимся образовательной программы и успешного прохождения государственной итоговой аттестации (итоговой аттестации) выдает документ об образовании и о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присвоении квалификации государственного образца Российской Федерации. </w:t>
      </w:r>
    </w:p>
    <w:p w14:paraId="3209F03C" w14:textId="1219F95E" w:rsidR="00C76214" w:rsidRDefault="00EE74B9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7B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C7621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C7621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2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C762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обучающимся образовательной </w:t>
      </w:r>
    </w:p>
    <w:p w14:paraId="30FF3726" w14:textId="09BEC4E0" w:rsidR="00C76214" w:rsidRPr="00C76214" w:rsidRDefault="00C76214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организация – партнера</w:t>
      </w:r>
    </w:p>
    <w:p w14:paraId="1BB45034" w14:textId="66F4BAC4" w:rsidR="00EE74B9" w:rsidRDefault="00EE74B9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программы и </w:t>
      </w:r>
      <w:r w:rsidR="00567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успешного прохождения итоговой аттестации</w:t>
      </w:r>
      <w:r w:rsidR="006E7A67" w:rsidRPr="006E7A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6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6E7A67" w:rsidRPr="006E7A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выдает____________________.  </w:t>
      </w:r>
    </w:p>
    <w:p w14:paraId="0B1CA0AB" w14:textId="6E6C140C" w:rsidR="00682AFD" w:rsidRPr="0019551F" w:rsidRDefault="00682AFD" w:rsidP="00EE74B9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3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0D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4.8. Пров</w:t>
      </w:r>
      <w:r w:rsidR="00D87B98" w:rsidRPr="0019551F">
        <w:rPr>
          <w:rFonts w:ascii="Times New Roman" w:hAnsi="Times New Roman" w:cs="Times New Roman"/>
          <w:sz w:val="24"/>
          <w:szCs w:val="24"/>
          <w:lang w:eastAsia="ru-RU"/>
        </w:rPr>
        <w:t>едение итоговой аттестации осуществляется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представителями </w:t>
      </w:r>
      <w:r w:rsidR="008E1BF0">
        <w:rPr>
          <w:rFonts w:ascii="Times New Roman" w:hAnsi="Times New Roman" w:cs="Times New Roman"/>
          <w:sz w:val="24"/>
          <w:szCs w:val="24"/>
          <w:lang w:eastAsia="ru-RU"/>
        </w:rPr>
        <w:t>организации-п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артнера.</w:t>
      </w:r>
      <w:r w:rsidR="00D87B98" w:rsidRPr="0019551F">
        <w:t xml:space="preserve"> </w:t>
      </w:r>
      <w:r w:rsidR="00D87B98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процедуры государственной итоговой аттестации состав государственной экзаменационной комиссии, сроки и формы проведения аттестации </w:t>
      </w:r>
      <w:r w:rsidR="006B5A70" w:rsidRPr="0019551F">
        <w:rPr>
          <w:rFonts w:ascii="Times New Roman" w:hAnsi="Times New Roman" w:cs="Times New Roman"/>
          <w:sz w:val="24"/>
          <w:szCs w:val="24"/>
          <w:lang w:eastAsia="ru-RU"/>
        </w:rPr>
        <w:t>регулируются</w:t>
      </w:r>
      <w:r w:rsidR="00D54FA6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дополнительным соглашением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E6BAE67" w14:textId="21AD9EB6" w:rsidR="00C76214" w:rsidRDefault="00682AFD" w:rsidP="00E568A9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40D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B3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51F">
        <w:rPr>
          <w:rFonts w:ascii="Times New Roman" w:hAnsi="Times New Roman" w:cs="Times New Roman"/>
          <w:sz w:val="24"/>
          <w:szCs w:val="24"/>
          <w:lang w:eastAsia="ru-RU"/>
        </w:rPr>
        <w:t>4.9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. Реализация образовательной программы осуществляется каждой из Сторон </w:t>
      </w:r>
      <w:r w:rsidR="006E7A67" w:rsidRPr="006E7A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FD623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76214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EE74B9" w:rsidRPr="0019551F">
        <w:rPr>
          <w:rFonts w:ascii="Times New Roman" w:hAnsi="Times New Roman" w:cs="Times New Roman"/>
          <w:sz w:val="24"/>
          <w:szCs w:val="24"/>
          <w:lang w:eastAsia="ru-RU"/>
        </w:rPr>
        <w:t>_. Документ</w:t>
      </w:r>
      <w:r w:rsidR="00FD6232">
        <w:rPr>
          <w:rFonts w:ascii="Times New Roman" w:hAnsi="Times New Roman" w:cs="Times New Roman"/>
          <w:sz w:val="24"/>
          <w:szCs w:val="24"/>
          <w:lang w:eastAsia="ru-RU"/>
        </w:rPr>
        <w:t xml:space="preserve">ооборот и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переписка Сторон вед</w:t>
      </w:r>
      <w:r w:rsidR="00FD6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на</w:t>
      </w:r>
      <w:r w:rsidR="00C76214" w:rsidRPr="00C76214">
        <w:t xml:space="preserve"> </w:t>
      </w:r>
      <w:r w:rsidR="00C76214">
        <w:t>_______________.</w:t>
      </w:r>
    </w:p>
    <w:p w14:paraId="6F75AC09" w14:textId="5300C020" w:rsidR="00EE74B9" w:rsidRPr="00C76214" w:rsidRDefault="00EE74B9" w:rsidP="00E568A9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762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E7A67" w:rsidRPr="006E7A6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C76214" w:rsidRPr="00C762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76214"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указать язык обучения </w:t>
      </w:r>
      <w:r w:rsidR="00C76214" w:rsidRPr="00C762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76214" w:rsidRPr="00C762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язык</w:t>
      </w:r>
      <w:r w:rsidR="00C76214" w:rsidRPr="00C762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</w:p>
    <w:p w14:paraId="29363CA7" w14:textId="68EA3E76" w:rsidR="00FC2F22" w:rsidRDefault="00A40DBD" w:rsidP="00FC2F22">
      <w:pPr>
        <w:widowControl/>
        <w:suppressAutoHyphens w:val="0"/>
        <w:autoSpaceDE/>
        <w:ind w:firstLine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82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Ответственными за организацию учебного процесса по образовательной программе являются:</w:t>
      </w:r>
    </w:p>
    <w:p w14:paraId="464A8788" w14:textId="40BEA525" w:rsidR="00EE74B9" w:rsidRDefault="00A40DBD" w:rsidP="00EE74B9">
      <w:pPr>
        <w:widowControl/>
        <w:suppressAutoHyphens w:val="0"/>
        <w:autoSpaceDE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 стороны ДГТУ – </w:t>
      </w:r>
      <w:r w:rsidR="00601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AF5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01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39BC7DAC" w14:textId="0A2EEF22" w:rsidR="006013D7" w:rsidRPr="006013D7" w:rsidRDefault="006013D7" w:rsidP="00EE74B9">
      <w:pPr>
        <w:widowControl/>
        <w:suppressAutoHyphens w:val="0"/>
        <w:autoSpaceDE/>
        <w:ind w:firstLine="284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 w:rsidRPr="006013D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 программе </w:t>
      </w:r>
      <w:proofErr w:type="spellStart"/>
      <w:r w:rsidRPr="006013D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бакалавриата</w:t>
      </w:r>
      <w:proofErr w:type="spellEnd"/>
      <w:r w:rsidRPr="006013D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– проректор по учебной работе, по программам магистратуры – </w:t>
      </w:r>
    </w:p>
    <w:p w14:paraId="45989FCD" w14:textId="48111FF7" w:rsidR="006013D7" w:rsidRDefault="006013D7" w:rsidP="00EE74B9">
      <w:pPr>
        <w:widowControl/>
        <w:suppressAutoHyphens w:val="0"/>
        <w:autoSpaceDE/>
        <w:ind w:firstLine="284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_________________________________________________________________</w:t>
      </w:r>
      <w:r w:rsidR="00AF578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</w:t>
      </w:r>
    </w:p>
    <w:p w14:paraId="258941D5" w14:textId="768AFAA0" w:rsidR="006013D7" w:rsidRPr="006013D7" w:rsidRDefault="006013D7" w:rsidP="00EE74B9">
      <w:pPr>
        <w:widowControl/>
        <w:suppressAutoHyphens w:val="0"/>
        <w:autoSpaceDE/>
        <w:ind w:firstLine="284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6013D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проректор по учебной работе и подготовке кадров высшей квалификации.</w:t>
      </w:r>
    </w:p>
    <w:p w14:paraId="343E4379" w14:textId="4C7273B9" w:rsidR="00EE74B9" w:rsidRDefault="00F3629E" w:rsidP="00EE74B9">
      <w:pPr>
        <w:widowControl/>
        <w:suppressAutoHyphens w:val="0"/>
        <w:autoSpaceDE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со стороны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6013D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__________.</w:t>
      </w:r>
    </w:p>
    <w:p w14:paraId="5DCE6296" w14:textId="734DAFBE" w:rsidR="006013D7" w:rsidRPr="006013D7" w:rsidRDefault="006013D7" w:rsidP="00EE74B9">
      <w:pPr>
        <w:widowControl/>
        <w:suppressAutoHyphens w:val="0"/>
        <w:autoSpaceDE/>
        <w:ind w:firstLine="284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</w:t>
      </w:r>
      <w:r w:rsidR="00A40DB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организация-партнер</w:t>
      </w:r>
      <w:r w:rsidRPr="006013D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</w:t>
      </w:r>
    </w:p>
    <w:p w14:paraId="35B92699" w14:textId="77777777" w:rsidR="00CD35C9" w:rsidRPr="00CD35C9" w:rsidRDefault="00CD35C9" w:rsidP="00CD35C9">
      <w:pPr>
        <w:widowControl/>
        <w:suppressAutoHyphens w:val="0"/>
        <w:autoSpaceDE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CD35C9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настоящего Договора признают, что в случае возникновения результатов интеллектуальной собственности в ходе реализации настоящего Договора, все имущественные </w:t>
      </w:r>
      <w:r w:rsidRPr="00CD35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права принадлежат Стороне, которая явилась разработчиком таких результатов интеллектуальной деятельности.</w:t>
      </w:r>
    </w:p>
    <w:p w14:paraId="1A4E158C" w14:textId="409D5EC5" w:rsidR="00D91A2F" w:rsidRDefault="00D91A2F" w:rsidP="00EE74B9">
      <w:pPr>
        <w:widowControl/>
        <w:suppressAutoHyphens w:val="0"/>
        <w:autoSpaceDE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69E963" w14:textId="77777777" w:rsidR="00EE74B9" w:rsidRPr="002A17F5" w:rsidRDefault="00EE74B9" w:rsidP="00BC32F8">
      <w:pPr>
        <w:widowControl/>
        <w:numPr>
          <w:ilvl w:val="0"/>
          <w:numId w:val="1"/>
        </w:numPr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</w:p>
    <w:p w14:paraId="622B3B54" w14:textId="77777777" w:rsidR="00EE74B9" w:rsidRPr="004308D7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Стороны в рамках реализации совместной образовательной программы: </w:t>
      </w:r>
    </w:p>
    <w:p w14:paraId="2F8FE07B" w14:textId="5686B60C" w:rsidR="00EE74B9" w:rsidRPr="002A17F5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5.1.1. Совместно разрабатывают и утверждают образовательную программу, указанную 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п. 1.1 настоящего Договора. </w:t>
      </w:r>
    </w:p>
    <w:p w14:paraId="758F8316" w14:textId="57E74FB6" w:rsidR="00FD6232" w:rsidRDefault="00A40DBD" w:rsidP="000840B0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D6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Заключают договоры на обучение по образовательной программе и принимают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FD6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обучающихся или иных физических и юридических лиц оплату стоимости обучения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4DD791" w14:textId="7C01D550" w:rsidR="00FD6232" w:rsidRDefault="00FD6232" w:rsidP="000840B0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5.1.3.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Зачисляют обучающихся в образовательную организацию в соответствии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установленным порядком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осв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оения образовательной программы.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2A493D" w14:textId="651FC8F5" w:rsidR="00320565" w:rsidRPr="00320565" w:rsidRDefault="00FD6232" w:rsidP="000840B0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5.1.4.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Гарантируют доступ обучающихся к учебно-методическим комплексам, электронным образ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овательным ресурсам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7B64EAF" w14:textId="6DBA1629" w:rsidR="00EE74B9" w:rsidRPr="002A17F5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FD6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Обеспечивают учет и документирование результатов освоения обучающимися соответствующих учебных курсов, дисциплин, модулей.</w:t>
      </w:r>
    </w:p>
    <w:p w14:paraId="37F5636B" w14:textId="3C2FA401" w:rsidR="00EE74B9" w:rsidRPr="002A17F5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FD6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Соблюдают условия конфиденциальности (не допускают разглашения информации, касающейся прав личности на безопасность). </w:t>
      </w:r>
    </w:p>
    <w:p w14:paraId="366C7BD9" w14:textId="2EC7576A" w:rsidR="00EE74B9" w:rsidRPr="007D31EB" w:rsidRDefault="00FD6232" w:rsidP="00EE74B9">
      <w:pPr>
        <w:widowControl/>
        <w:suppressAutoHyphens w:val="0"/>
        <w:autoSpaceDE/>
        <w:ind w:firstLine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5.2</w:t>
      </w:r>
      <w:r w:rsidR="00EE74B9" w:rsidRPr="002A17F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4B9"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Обязуются ознакомить обучающихся с </w:t>
      </w:r>
      <w:r w:rsidR="00EE74B9" w:rsidRPr="007D31EB">
        <w:rPr>
          <w:rFonts w:ascii="Times New Roman" w:eastAsia="SimSun" w:hAnsi="Times New Roman" w:cs="Times New Roman"/>
          <w:sz w:val="24"/>
          <w:szCs w:val="24"/>
          <w:lang w:eastAsia="ru-RU"/>
        </w:rPr>
        <w:t>нижеперечисленными документами</w:t>
      </w:r>
      <w:r w:rsidR="0048758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Сторон </w:t>
      </w:r>
      <w:r w:rsidR="0048758B">
        <w:rPr>
          <w:rFonts w:ascii="Times New Roman" w:eastAsia="SimSun" w:hAnsi="Times New Roman" w:cs="Times New Roman"/>
          <w:sz w:val="24"/>
          <w:szCs w:val="24"/>
          <w:lang w:eastAsia="ru-RU"/>
        </w:rPr>
        <w:t>(</w:t>
      </w:r>
      <w:r w:rsidR="00D54FA6" w:rsidRPr="007D31EB">
        <w:rPr>
          <w:rFonts w:ascii="Times New Roman" w:eastAsia="SimSun" w:hAnsi="Times New Roman" w:cs="Times New Roman"/>
          <w:sz w:val="24"/>
          <w:szCs w:val="24"/>
          <w:lang w:eastAsia="ru-RU"/>
        </w:rPr>
        <w:t>или их аналогами</w:t>
      </w:r>
      <w:r w:rsidR="0048758B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 w:rsidR="00EE74B9" w:rsidRPr="007D31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</w:p>
    <w:p w14:paraId="7AD80A72" w14:textId="77777777" w:rsidR="00EE74B9" w:rsidRPr="007D31EB" w:rsidRDefault="00EE74B9" w:rsidP="00EE74B9">
      <w:pPr>
        <w:widowControl/>
        <w:suppressAutoHyphens w:val="0"/>
        <w:autoSpaceDE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D31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Устав университета; </w:t>
      </w:r>
    </w:p>
    <w:p w14:paraId="4D15B6B7" w14:textId="77777777" w:rsidR="00EE74B9" w:rsidRPr="002A17F5" w:rsidRDefault="00EE74B9" w:rsidP="00EE74B9">
      <w:pPr>
        <w:widowControl/>
        <w:suppressAutoHyphens w:val="0"/>
        <w:autoSpaceDE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D31EB">
        <w:rPr>
          <w:rFonts w:ascii="Times New Roman" w:eastAsia="SimSun" w:hAnsi="Times New Roman" w:cs="Times New Roman"/>
          <w:sz w:val="24"/>
          <w:szCs w:val="24"/>
          <w:lang w:eastAsia="ru-RU"/>
        </w:rPr>
        <w:t>- лицензия на осуществление образовательной деятельности</w:t>
      </w: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; </w:t>
      </w:r>
    </w:p>
    <w:p w14:paraId="550F7BB2" w14:textId="77777777" w:rsidR="00EE74B9" w:rsidRPr="002A17F5" w:rsidRDefault="00EE74B9" w:rsidP="00EE74B9">
      <w:pPr>
        <w:widowControl/>
        <w:suppressAutoHyphens w:val="0"/>
        <w:autoSpaceDE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свидетельство о государственной аккредитации (при наличии); </w:t>
      </w:r>
    </w:p>
    <w:p w14:paraId="4E09471C" w14:textId="77777777" w:rsidR="00EE74B9" w:rsidRPr="002A17F5" w:rsidRDefault="00EE74B9" w:rsidP="00EE74B9">
      <w:pPr>
        <w:widowControl/>
        <w:suppressAutoHyphens w:val="0"/>
        <w:autoSpaceDE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правила внутреннего распорядка; </w:t>
      </w:r>
    </w:p>
    <w:p w14:paraId="54F9E925" w14:textId="7D19B9E8" w:rsidR="00EE74B9" w:rsidRDefault="00EE74B9" w:rsidP="00EE74B9">
      <w:pPr>
        <w:widowControl/>
        <w:suppressAutoHyphens w:val="0"/>
        <w:autoSpaceDE/>
        <w:ind w:left="708" w:firstLine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>- прочие документы, регламентирующие организацию и осуществление образовательной деятельности, права и обязанности.</w:t>
      </w:r>
    </w:p>
    <w:p w14:paraId="3FE41A6A" w14:textId="42D86057" w:rsidR="00FD6232" w:rsidRDefault="00A40DBD" w:rsidP="00A40DBD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FD6232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Несут ответственность за неисполнение или ненадлежащее исполнение</w:t>
      </w:r>
      <w:r w:rsidR="00FD6232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D6232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законодательствами Российской Федерации</w:t>
      </w:r>
      <w:r w:rsidR="004D2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232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6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2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4D2C0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</w:t>
      </w:r>
      <w:r w:rsidR="00FD62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FD62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FD6232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73D0CD05" w14:textId="6C7EF4CA" w:rsidR="004D2C01" w:rsidRPr="00831501" w:rsidRDefault="00A40DBD" w:rsidP="004D2C01">
      <w:pPr>
        <w:widowControl/>
        <w:suppressAutoHyphens w:val="0"/>
        <w:autoSpaceDE/>
        <w:ind w:firstLine="0"/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страна организации–</w:t>
      </w:r>
      <w:r w:rsidRPr="00831501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ru-RU"/>
        </w:rPr>
        <w:t>партнера</w:t>
      </w:r>
    </w:p>
    <w:p w14:paraId="287C14D7" w14:textId="6464AC23" w:rsidR="00630253" w:rsidRDefault="00EE74B9" w:rsidP="00A40DBD">
      <w:pPr>
        <w:widowControl/>
        <w:suppressAutoHyphens w:val="0"/>
        <w:autoSpaceDE/>
        <w:ind w:firstLine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5.4. </w:t>
      </w:r>
      <w:r w:rsidRPr="002A17F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Стороны каждое полугодие в соответствии с календарным учебным графиком направляют друг другу сведения о результатах промежуточной аттестации обучающихся, в том числе копии зачетных (экзаменационных) ведомостей или иных документов, подтверждающих прохождение промежуточной аттестации, на основании которых Стороны осуществляют зачет результатов освоения обучающимися учебных курсов, дисциплин, модулей </w:t>
      </w: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A40D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</w:t>
      </w: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>с п. 2.7 настоящего договора.</w:t>
      </w:r>
    </w:p>
    <w:p w14:paraId="3A88AEC5" w14:textId="3641E509" w:rsidR="00EE74B9" w:rsidRDefault="00EE74B9" w:rsidP="00EE74B9">
      <w:pPr>
        <w:widowControl/>
        <w:suppressAutoHyphens w:val="0"/>
        <w:autoSpaceDE/>
        <w:ind w:firstLine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5.5. Стороны признают результаты обучения, полученные обучающимися при реализации совместной образовательной программы в ДГТУ и </w:t>
      </w:r>
      <w:r w:rsidR="00F3629E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4D2C01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2A17F5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3C27AF01" w14:textId="388D6388" w:rsidR="00FC2F22" w:rsidRPr="00FC2F22" w:rsidRDefault="004D2C01" w:rsidP="00FC2F22">
      <w:pPr>
        <w:widowControl/>
        <w:suppressAutoHyphens w:val="0"/>
        <w:autoSpaceDE/>
        <w:ind w:firstLine="426"/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4D2C01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ru-RU"/>
        </w:rPr>
        <w:t>о</w:t>
      </w:r>
      <w:r w:rsidR="00A40DBD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ru-RU"/>
        </w:rPr>
        <w:t>рганизация-</w:t>
      </w:r>
      <w:r w:rsidRPr="004D2C01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ru-RU"/>
        </w:rPr>
        <w:t xml:space="preserve">партнер    </w:t>
      </w:r>
    </w:p>
    <w:p w14:paraId="73BAA471" w14:textId="77777777" w:rsidR="00EE74B9" w:rsidRPr="002A17F5" w:rsidRDefault="00EE74B9" w:rsidP="00EE74B9">
      <w:pPr>
        <w:widowControl/>
        <w:numPr>
          <w:ilvl w:val="0"/>
          <w:numId w:val="2"/>
        </w:numPr>
        <w:suppressAutoHyphens w:val="0"/>
        <w:autoSpaceDE/>
        <w:spacing w:line="259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</w:p>
    <w:p w14:paraId="54961782" w14:textId="4A0D6356" w:rsidR="004D2C01" w:rsidRDefault="00EE74B9" w:rsidP="004D2C01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Каждая из Сторон обеспечивает соблюдение требований к обработке персональных данных, установленных законодательствами Российской Федерации </w:t>
      </w:r>
      <w:r w:rsidR="004D2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="004D2C0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</w:t>
      </w:r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Start"/>
      <w:r w:rsidR="00F3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несет ответственность за принятие всех необходимых правовых,</w:t>
      </w:r>
    </w:p>
    <w:p w14:paraId="23D4F2A2" w14:textId="3B1DB84D" w:rsidR="004D2C01" w:rsidRPr="004D2C01" w:rsidRDefault="004D2C01" w:rsidP="004D2C01">
      <w:pPr>
        <w:widowControl/>
        <w:suppressAutoHyphens w:val="0"/>
        <w:autoSpaceDE/>
        <w:spacing w:line="168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="00AF578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4D2C0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страна организации – партнера</w:t>
      </w:r>
    </w:p>
    <w:p w14:paraId="5148EB31" w14:textId="54989984" w:rsidR="00654415" w:rsidRDefault="00EE74B9" w:rsidP="00FC2F22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организационных и технических мер защиты персональных данных от неправомерного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14:paraId="7D464BB2" w14:textId="77777777" w:rsidR="00FC2F22" w:rsidRDefault="00FC2F22" w:rsidP="00FC2F22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0C3CB32" w14:textId="77777777" w:rsidR="00EE74B9" w:rsidRPr="002A17F5" w:rsidRDefault="00EE74B9" w:rsidP="00EE74B9">
      <w:pPr>
        <w:widowControl/>
        <w:numPr>
          <w:ilvl w:val="0"/>
          <w:numId w:val="2"/>
        </w:numPr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Договора, порядок изменения и расторжения Договора</w:t>
      </w:r>
    </w:p>
    <w:p w14:paraId="18AE4B62" w14:textId="40B00CFC" w:rsidR="00E164EE" w:rsidRPr="007D31EB" w:rsidRDefault="00E164EE" w:rsidP="000922F2">
      <w:pPr>
        <w:pStyle w:val="a3"/>
        <w:widowControl/>
        <w:numPr>
          <w:ilvl w:val="1"/>
          <w:numId w:val="2"/>
        </w:numPr>
        <w:suppressAutoHyphens w:val="0"/>
        <w:autoSpaceDE/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D31EB">
        <w:rPr>
          <w:rFonts w:ascii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и действует</w:t>
      </w:r>
      <w:r w:rsidR="00FC2F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E7A67" w:rsidRPr="006E7A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F3629E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>________ 20__ г. Если ни одна из сторон не заявит о расторжении договора за ______ дней до его окончания, Договор</w:t>
      </w:r>
      <w:r w:rsidR="00D54FA6"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автоматически пролонгируется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E861464" w14:textId="10E4D4DD" w:rsidR="00E164EE" w:rsidRPr="007D31EB" w:rsidRDefault="00E164EE" w:rsidP="00E164EE">
      <w:pPr>
        <w:pStyle w:val="a3"/>
        <w:widowControl/>
        <w:suppressAutoHyphens w:val="0"/>
        <w:autoSpaceDE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по настоящему Договору начинается </w:t>
      </w:r>
      <w:r w:rsidR="00352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E7A67" w:rsidRPr="006E7A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52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>с «__» ________ 20__ года.</w:t>
      </w:r>
    </w:p>
    <w:p w14:paraId="2CA10A0F" w14:textId="1E503C65" w:rsidR="004D2C01" w:rsidRDefault="00EE74B9" w:rsidP="00D54FA6">
      <w:pPr>
        <w:widowControl/>
        <w:suppressAutoHyphens w:val="0"/>
        <w:autoSpaceDE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D31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D54FA6" w:rsidRPr="007D31E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>зменения</w:t>
      </w:r>
      <w:r w:rsidR="00BB36C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>дополнения к настоящему Договору, а также договоры и соглашения, заключаемые Сторонами в</w:t>
      </w:r>
      <w:r w:rsidR="00654415"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рамках реализации настоящего Договора, составляются </w:t>
      </w:r>
      <w:r w:rsidR="006E7A67" w:rsidRPr="006E7A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4D2C01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F3629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F36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31EB">
        <w:rPr>
          <w:rFonts w:ascii="Times New Roman" w:eastAsia="DengXian" w:hAnsi="Times New Roman" w:cs="Times New Roman"/>
          <w:sz w:val="24"/>
          <w:szCs w:val="24"/>
        </w:rPr>
        <w:t xml:space="preserve">и 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>действительны только после их подписания</w:t>
      </w:r>
    </w:p>
    <w:p w14:paraId="7626B16F" w14:textId="36F45E48" w:rsidR="004D2C01" w:rsidRDefault="006E7A67" w:rsidP="004D2C01">
      <w:pPr>
        <w:widowControl/>
        <w:suppressAutoHyphens w:val="0"/>
        <w:autoSpaceDE/>
        <w:spacing w:line="168" w:lineRule="auto"/>
        <w:ind w:firstLine="425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ru-RU"/>
        </w:rPr>
        <w:t xml:space="preserve">     </w:t>
      </w:r>
      <w:r w:rsidR="004D2C01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4D2C01" w:rsidRPr="004D2C01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указать язык</w:t>
      </w:r>
    </w:p>
    <w:p w14:paraId="3637B03B" w14:textId="3A66004F" w:rsidR="00EE74B9" w:rsidRPr="004D2C01" w:rsidRDefault="00EE74B9" w:rsidP="004D2C01">
      <w:pPr>
        <w:widowControl/>
        <w:suppressAutoHyphens w:val="0"/>
        <w:autoSpaceDE/>
        <w:ind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уполномоченными представителями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Сторон. </w:t>
      </w:r>
    </w:p>
    <w:p w14:paraId="01585D35" w14:textId="57D1B670" w:rsidR="00EE74B9" w:rsidRPr="00E164EE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746E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адресов и платежных реквизитов Стороны обязуются уведомить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E7A67" w:rsidRPr="006E7A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E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этом друг друга в</w:t>
      </w:r>
      <w:r w:rsidR="00472C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746E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дневный срок</w:t>
      </w:r>
      <w:r w:rsid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</w:p>
    <w:p w14:paraId="35FC6FE7" w14:textId="2350CF11" w:rsidR="00EE74B9" w:rsidRPr="002A17F5" w:rsidRDefault="00E164EE" w:rsidP="00EE74B9">
      <w:pPr>
        <w:widowControl/>
        <w:suppressAutoHyphens w:val="0"/>
        <w:autoSpaceDE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Договор может быть расторгнут досрочно по взаимному согласию Сторон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либо по инициативе одной из Сторон, о чем другая Сторона должна быть уведомлен</w:t>
      </w:r>
      <w:r w:rsidR="00BB3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E7A67" w:rsidRPr="006E7A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письменной форме и не менее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за шесть месяцев до </w:t>
      </w:r>
      <w:r w:rsidR="003A5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предполагаемой даты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расторжения Договора.</w:t>
      </w:r>
      <w:r w:rsidR="003A5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расторжени</w:t>
      </w:r>
      <w:r w:rsidR="003A5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Договора Стороны обязуются вступить в пере</w:t>
      </w:r>
      <w:r w:rsidR="00BB3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говоры и достигнуть согласия по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ответственности и обязательствам.</w:t>
      </w:r>
    </w:p>
    <w:p w14:paraId="305DCCDC" w14:textId="3D6546DF" w:rsidR="00EE74B9" w:rsidRPr="002A17F5" w:rsidRDefault="00EE74B9" w:rsidP="00EE74B9">
      <w:pPr>
        <w:widowControl/>
        <w:suppressAutoHyphens w:val="0"/>
        <w:autoSpaceDE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 и др.),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14:paraId="1988CDFE" w14:textId="09804AFE" w:rsidR="00EE74B9" w:rsidRPr="007D31EB" w:rsidRDefault="00EE74B9" w:rsidP="00EE74B9">
      <w:pPr>
        <w:widowControl/>
        <w:suppressAutoHyphens w:val="0"/>
        <w:autoSpaceDE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известить другую Сторону в письменной форме, приложив подтверждающие документы, в срок не менее 30 рабочих дней с момента наступления обстоятельств непрео</w:t>
      </w:r>
      <w:r w:rsidR="00D54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долимой силы, </w:t>
      </w:r>
      <w:r w:rsidR="00D54FA6" w:rsidRPr="007D31EB">
        <w:rPr>
          <w:rFonts w:ascii="Times New Roman" w:hAnsi="Times New Roman" w:cs="Times New Roman"/>
          <w:sz w:val="24"/>
          <w:szCs w:val="24"/>
          <w:lang w:eastAsia="ru-RU"/>
        </w:rPr>
        <w:t>указанных в п. 7.5</w:t>
      </w:r>
      <w:r w:rsidRPr="007D31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535A59" w14:textId="5591688F" w:rsidR="00EE74B9" w:rsidRPr="002A17F5" w:rsidRDefault="00EE74B9" w:rsidP="00EE74B9">
      <w:pPr>
        <w:widowControl/>
        <w:suppressAutoHyphens w:val="0"/>
        <w:autoSpaceDE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36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наступления форс-мажорных обстоятельств </w:t>
      </w:r>
      <w:r w:rsidR="00D46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взаимному соглашению Сторон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исполнения обязательств по Договору </w:t>
      </w:r>
      <w:r w:rsidR="00D46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отодви</w:t>
      </w:r>
      <w:r w:rsidR="00D46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нут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соразмерно </w:t>
      </w:r>
      <w:proofErr w:type="gramStart"/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времени, </w:t>
      </w:r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352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которого будут действовать такие обстоятельства и их последствия.</w:t>
      </w:r>
    </w:p>
    <w:p w14:paraId="3697F2EC" w14:textId="690E1908" w:rsidR="00FA11B0" w:rsidRDefault="000922F2" w:rsidP="000922F2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74B9" w:rsidRPr="002A17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64EE" w:rsidRP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подписан в </w:t>
      </w:r>
      <w:r w:rsidR="000840B0" w:rsidRPr="009335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FC2F2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  <w:r w:rsidR="00FA11B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D91A2F" w:rsidRPr="007D31E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CB44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FC2F22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  <w:r w:rsidR="00FA11B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</w:t>
      </w:r>
      <w:r w:rsidR="00FC2F2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2F22" w:rsidRPr="00FC2F2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C2F22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14:paraId="00EB9F02" w14:textId="1491C006" w:rsidR="00FA11B0" w:rsidRPr="00FA11B0" w:rsidRDefault="00FA11B0" w:rsidP="00FA11B0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Pr="00FA11B0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количество экземпляров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FC2F2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FA11B0">
        <w:t xml:space="preserve"> </w:t>
      </w:r>
      <w:r w:rsidRPr="00FA11B0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название языка</w:t>
      </w:r>
      <w:r w:rsidR="00FC2F22" w:rsidRPr="00FC2F22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FC2F22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="00FC2F22" w:rsidRPr="00FA11B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количество экземпляров</w:t>
      </w:r>
    </w:p>
    <w:p w14:paraId="08BDD058" w14:textId="66673CB5" w:rsidR="00EE74B9" w:rsidRPr="002A17F5" w:rsidRDefault="00FA11B0" w:rsidP="00FC2F22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4EE" w:rsidRP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каждой из Сторон. Все экземпляры идентичны и имеют</w:t>
      </w:r>
      <w:r w:rsidR="00FC2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4EE" w:rsidRPr="00E16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одинаковую юридическую силу.</w:t>
      </w:r>
    </w:p>
    <w:p w14:paraId="74EE626F" w14:textId="77777777" w:rsidR="00EE74B9" w:rsidRPr="002A17F5" w:rsidRDefault="00EE74B9" w:rsidP="00EE74B9">
      <w:pPr>
        <w:widowControl/>
        <w:suppressAutoHyphens w:val="0"/>
        <w:autoSpaceDE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A0BA54" w14:textId="0F06DEC9" w:rsidR="00FC2F22" w:rsidRDefault="00EE74B9" w:rsidP="00FC2F22">
      <w:pPr>
        <w:widowControl/>
        <w:suppressAutoHyphens w:val="0"/>
        <w:autoSpaceDE/>
        <w:ind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9. Юридические адреса и подписи Сторон</w:t>
      </w:r>
    </w:p>
    <w:p w14:paraId="159D877C" w14:textId="77777777" w:rsidR="00360348" w:rsidRDefault="00360348" w:rsidP="00FC2F22">
      <w:pPr>
        <w:widowControl/>
        <w:suppressAutoHyphens w:val="0"/>
        <w:autoSpaceDE/>
        <w:ind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48C212" w14:textId="77777777" w:rsidR="00FC2F22" w:rsidRPr="002A17F5" w:rsidRDefault="00FC2F22" w:rsidP="00FC2F22">
      <w:pPr>
        <w:widowControl/>
        <w:suppressAutoHyphens w:val="0"/>
        <w:autoSpaceDE/>
        <w:ind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5004"/>
      </w:tblGrid>
      <w:tr w:rsidR="00EE74B9" w:rsidRPr="002A17F5" w14:paraId="6F6312AE" w14:textId="77777777" w:rsidTr="007A1E4B">
        <w:trPr>
          <w:trHeight w:val="68"/>
        </w:trPr>
        <w:tc>
          <w:tcPr>
            <w:tcW w:w="47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DBDC4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ДГТУ</w:t>
            </w:r>
          </w:p>
          <w:p w14:paraId="6345F406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AF72B5" w14:textId="07CD4C22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344000, Российская Федерация, </w:t>
            </w:r>
          </w:p>
          <w:p w14:paraId="1ED04C25" w14:textId="7900EDF8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14:paraId="3805D85F" w14:textId="735D1FA0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пл. Гагарина, 1 </w:t>
            </w:r>
          </w:p>
          <w:p w14:paraId="534A7F70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(863) 2-738-525</w:t>
            </w:r>
          </w:p>
          <w:p w14:paraId="6C07DE1A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reception@donstu.ru</w:t>
            </w:r>
          </w:p>
          <w:p w14:paraId="04E0734D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A7887F" w14:textId="77777777" w:rsidR="00FC7F2C" w:rsidRDefault="00FC7F2C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B3FB29" w14:textId="40F0F303" w:rsidR="00EE74B9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14:paraId="40AAB91F" w14:textId="77777777" w:rsidR="00CB446A" w:rsidRPr="002A17F5" w:rsidRDefault="00CB446A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B7117C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________________Б.Ч. </w:t>
            </w:r>
            <w:proofErr w:type="spellStart"/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Месхи</w:t>
            </w:r>
            <w:proofErr w:type="spellEnd"/>
          </w:p>
          <w:p w14:paraId="6A26A7B9" w14:textId="3023FC6C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</w:t>
            </w:r>
            <w:r w:rsidR="00CB4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B4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D50B3" w14:textId="18F5F0E1" w:rsidR="00EE74B9" w:rsidRPr="00CB446A" w:rsidRDefault="00FC7F2C" w:rsidP="00FC2F2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______________________</w:t>
            </w:r>
            <w:r w:rsidR="00CB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14:paraId="7C0DE3D3" w14:textId="75E229CA" w:rsidR="00EE74B9" w:rsidRPr="00FA11B0" w:rsidRDefault="00FC7F2C" w:rsidP="00FC2F2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FA11B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название организации – партнера</w:t>
            </w:r>
          </w:p>
          <w:p w14:paraId="3BEA1F12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</w:t>
            </w:r>
          </w:p>
          <w:p w14:paraId="1FB6D47A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</w:t>
            </w:r>
          </w:p>
          <w:p w14:paraId="4402051E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A17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</w:t>
            </w:r>
            <w:r w:rsidRPr="002A17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C8B1D9A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______________________</w:t>
            </w:r>
          </w:p>
          <w:p w14:paraId="1FFB5E49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</w:t>
            </w:r>
          </w:p>
          <w:p w14:paraId="095CD8FC" w14:textId="77777777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9FCF371" w14:textId="1355C7B4" w:rsidR="00EE74B9" w:rsidRDefault="00FC7F2C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</w:t>
            </w:r>
          </w:p>
          <w:p w14:paraId="15131400" w14:textId="016CAB36" w:rsidR="00FC7F2C" w:rsidRPr="00FA11B0" w:rsidRDefault="00FC7F2C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A11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должность подписанта</w:t>
            </w:r>
          </w:p>
          <w:p w14:paraId="6147D6B8" w14:textId="77777777" w:rsidR="00CB446A" w:rsidRPr="00FA11B0" w:rsidRDefault="00CB446A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814233A" w14:textId="6013EC5E" w:rsidR="00EE74B9" w:rsidRPr="002A17F5" w:rsidRDefault="00EE74B9" w:rsidP="00FC2F22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="00FC7F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</w:t>
            </w:r>
            <w:r w:rsidR="00CB44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14:paraId="07980E23" w14:textId="4530D656" w:rsidR="00EE74B9" w:rsidRPr="002A17F5" w:rsidRDefault="00EE74B9" w:rsidP="00FC2F22">
            <w:pPr>
              <w:widowControl/>
              <w:tabs>
                <w:tab w:val="center" w:pos="2387"/>
              </w:tabs>
              <w:suppressAutoHyphens w:val="0"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</w:t>
            </w:r>
            <w:r w:rsidR="00CB4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B4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</w:t>
            </w:r>
            <w:r w:rsidR="00FC7F2C" w:rsidRPr="00FA11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Ф.И.О. подписанта</w:t>
            </w:r>
            <w:r w:rsidR="00FC7F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14:paraId="3486C355" w14:textId="5D66492E" w:rsidR="00EE74B9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eastAsia="SimSun" w:hAnsi="Times New Roman" w:cs="Times New Roman"/>
          <w:lang w:eastAsia="en-US"/>
        </w:rPr>
      </w:pPr>
    </w:p>
    <w:p w14:paraId="38126139" w14:textId="7D6B1A18" w:rsidR="00D91A2F" w:rsidRDefault="00D91A2F" w:rsidP="00EE74B9">
      <w:pPr>
        <w:widowControl/>
        <w:suppressAutoHyphens w:val="0"/>
        <w:autoSpaceDE/>
        <w:ind w:firstLine="0"/>
        <w:jc w:val="left"/>
        <w:rPr>
          <w:rFonts w:ascii="Times New Roman" w:eastAsia="SimSun" w:hAnsi="Times New Roman" w:cs="Times New Roman"/>
          <w:lang w:eastAsia="en-US"/>
        </w:rPr>
      </w:pPr>
    </w:p>
    <w:p w14:paraId="1931A5B9" w14:textId="77777777" w:rsidR="00360348" w:rsidRDefault="00360348" w:rsidP="00EE74B9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67092F" w14:textId="77777777" w:rsidR="00360348" w:rsidRDefault="00360348" w:rsidP="00EE74B9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4C1B8A" w14:textId="77777777" w:rsidR="00360348" w:rsidRDefault="00360348" w:rsidP="00EE74B9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93BDD" w14:textId="77777777" w:rsidR="00360348" w:rsidRDefault="00360348" w:rsidP="00EE74B9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22AD07" w14:textId="77777777" w:rsidR="00360348" w:rsidRDefault="00360348" w:rsidP="00EE74B9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005332" w14:textId="12FA51D9" w:rsidR="00EE74B9" w:rsidRPr="002A17F5" w:rsidRDefault="00EE74B9" w:rsidP="00EE74B9">
      <w:pPr>
        <w:widowControl/>
        <w:suppressAutoHyphens w:val="0"/>
        <w:autoSpaceDE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4846B4B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151D0D" w14:textId="73554B68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справки о </w:t>
      </w:r>
      <w:r w:rsidR="00BB36C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результатах и периоде обучения </w:t>
      </w:r>
      <w:r w:rsidRPr="002A17F5">
        <w:rPr>
          <w:rFonts w:ascii="Times New Roman" w:hAnsi="Times New Roman" w:cs="Times New Roman"/>
          <w:sz w:val="24"/>
          <w:szCs w:val="24"/>
          <w:lang w:eastAsia="ru-RU"/>
        </w:rPr>
        <w:t>при реализации образовательных программ в сетевой форме</w:t>
      </w:r>
    </w:p>
    <w:p w14:paraId="2008387E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6BF929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428D5C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35D8D1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CB8DF7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>БЛАНК ПРИНИМАЮЩЕГО УНИВЕРСИТЕТА</w:t>
      </w:r>
    </w:p>
    <w:p w14:paraId="0F11ED83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D17795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5636D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40D56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14:paraId="502073AF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>о результатах и периоде обучения</w:t>
      </w:r>
    </w:p>
    <w:p w14:paraId="0802D971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5C87DC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28D4EB86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обучающегося </w:t>
      </w:r>
    </w:p>
    <w:p w14:paraId="0B5C3D0A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9E5570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409B5B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>в</w:t>
      </w:r>
    </w:p>
    <w:p w14:paraId="7694BAA9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 наименование принимающего университета</w:t>
      </w:r>
    </w:p>
    <w:p w14:paraId="42C9E5F9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884F9B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по направлению подготовки __________________________________________ </w:t>
      </w:r>
    </w:p>
    <w:p w14:paraId="4662D875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16D09A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по программе подготовки____________________________________________ </w:t>
      </w:r>
    </w:p>
    <w:p w14:paraId="5B4D8474" w14:textId="77777777" w:rsidR="00EE74B9" w:rsidRPr="002A17F5" w:rsidRDefault="00EE74B9" w:rsidP="00EE74B9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DF2E2E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>период обучения ___________________________________________________</w:t>
      </w:r>
    </w:p>
    <w:p w14:paraId="57FB84F5" w14:textId="77777777" w:rsidR="00EE74B9" w:rsidRPr="002A17F5" w:rsidRDefault="00EE74B9" w:rsidP="00EE74B9">
      <w:pPr>
        <w:widowControl/>
        <w:suppressAutoHyphens w:val="0"/>
        <w:autoSpaceDE/>
        <w:spacing w:after="160" w:line="276" w:lineRule="auto"/>
        <w:ind w:firstLine="0"/>
        <w:jc w:val="left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EE74B9" w:rsidRPr="002A17F5" w14:paraId="6F0FA433" w14:textId="77777777" w:rsidTr="006E7A67">
        <w:trPr>
          <w:trHeight w:val="1282"/>
        </w:trPr>
        <w:tc>
          <w:tcPr>
            <w:tcW w:w="2337" w:type="dxa"/>
            <w:shd w:val="clear" w:color="auto" w:fill="auto"/>
          </w:tcPr>
          <w:p w14:paraId="67289A92" w14:textId="143DF845" w:rsidR="00EE74B9" w:rsidRPr="006E7A67" w:rsidRDefault="00EE74B9" w:rsidP="006E7A67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 или вида учебной</w:t>
            </w:r>
            <w:r w:rsidR="002A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6" w:type="dxa"/>
            <w:shd w:val="clear" w:color="auto" w:fill="auto"/>
          </w:tcPr>
          <w:p w14:paraId="1BBEBEA3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./часах</w:t>
            </w:r>
          </w:p>
        </w:tc>
        <w:tc>
          <w:tcPr>
            <w:tcW w:w="2336" w:type="dxa"/>
            <w:shd w:val="clear" w:color="auto" w:fill="auto"/>
          </w:tcPr>
          <w:p w14:paraId="7FA446C2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336" w:type="dxa"/>
            <w:shd w:val="clear" w:color="auto" w:fill="auto"/>
          </w:tcPr>
          <w:p w14:paraId="5C3B6E9F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A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аттестации</w:t>
            </w:r>
          </w:p>
        </w:tc>
      </w:tr>
      <w:tr w:rsidR="00EE74B9" w:rsidRPr="002A17F5" w14:paraId="41723A3B" w14:textId="77777777" w:rsidTr="007A1E4B">
        <w:tc>
          <w:tcPr>
            <w:tcW w:w="2337" w:type="dxa"/>
            <w:shd w:val="clear" w:color="auto" w:fill="auto"/>
          </w:tcPr>
          <w:p w14:paraId="461B1B95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18FE0211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63A1FEF8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58BF6428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4B9" w:rsidRPr="002A17F5" w14:paraId="661D26A5" w14:textId="77777777" w:rsidTr="007A1E4B">
        <w:tc>
          <w:tcPr>
            <w:tcW w:w="2337" w:type="dxa"/>
            <w:shd w:val="clear" w:color="auto" w:fill="auto"/>
          </w:tcPr>
          <w:p w14:paraId="5630D242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29FF0C3D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388546F8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6C006485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4B9" w:rsidRPr="002A17F5" w14:paraId="30B9D44F" w14:textId="77777777" w:rsidTr="007A1E4B">
        <w:tc>
          <w:tcPr>
            <w:tcW w:w="2337" w:type="dxa"/>
            <w:shd w:val="clear" w:color="auto" w:fill="auto"/>
          </w:tcPr>
          <w:p w14:paraId="07606A2D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18D5F8D9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63B84EA8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14:paraId="30AE7B38" w14:textId="77777777" w:rsidR="00EE74B9" w:rsidRPr="002A17F5" w:rsidRDefault="00EE74B9" w:rsidP="007A1E4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12A0AE" w14:textId="77777777" w:rsidR="00EE74B9" w:rsidRPr="002A17F5" w:rsidRDefault="00EE74B9" w:rsidP="00EE74B9">
      <w:pPr>
        <w:widowControl/>
        <w:suppressAutoHyphens w:val="0"/>
        <w:autoSpaceDE/>
        <w:spacing w:after="160" w:line="276" w:lineRule="auto"/>
        <w:ind w:firstLine="0"/>
        <w:jc w:val="left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14:paraId="39AB2614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09232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Проректор по направлению </w:t>
      </w:r>
    </w:p>
    <w:p w14:paraId="43558C90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                                                              __________________         Ф.И.О. </w:t>
      </w:r>
    </w:p>
    <w:p w14:paraId="43FE48A7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17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подпись </w:t>
      </w:r>
    </w:p>
    <w:p w14:paraId="0D360E6E" w14:textId="77777777" w:rsidR="00EE74B9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D44AAE" w14:textId="77777777" w:rsidR="00EE74B9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41E24F" w14:textId="77777777" w:rsidR="00EE74B9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93B628" w14:textId="77777777" w:rsidR="00EE74B9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52F9FF" w14:textId="471DBAC6" w:rsidR="000922F2" w:rsidRDefault="000922F2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FA88E2" w14:textId="77777777" w:rsidR="00EE74B9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622EC7" w14:textId="77777777" w:rsidR="00EE74B9" w:rsidRPr="002A17F5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9589F" w14:textId="77777777" w:rsidR="00EE74B9" w:rsidRPr="00FB7574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FB7574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Исполнитель: </w:t>
      </w:r>
    </w:p>
    <w:p w14:paraId="05B97474" w14:textId="0A72668F" w:rsidR="00EE74B9" w:rsidRPr="00FB7574" w:rsidRDefault="00EE74B9" w:rsidP="00EE74B9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FB7574">
        <w:rPr>
          <w:rFonts w:ascii="Times New Roman" w:hAnsi="Times New Roman" w:cs="Times New Roman"/>
          <w:bCs/>
          <w:sz w:val="16"/>
          <w:szCs w:val="16"/>
          <w:lang w:eastAsia="ru-RU"/>
        </w:rPr>
        <w:t>Ф</w:t>
      </w:r>
      <w:r w:rsidR="00BB36CE">
        <w:rPr>
          <w:rFonts w:ascii="Times New Roman" w:hAnsi="Times New Roman" w:cs="Times New Roman"/>
          <w:bCs/>
          <w:sz w:val="16"/>
          <w:szCs w:val="16"/>
          <w:lang w:eastAsia="ru-RU"/>
        </w:rPr>
        <w:t>.</w:t>
      </w:r>
      <w:r w:rsidRPr="00FB7574">
        <w:rPr>
          <w:rFonts w:ascii="Times New Roman" w:hAnsi="Times New Roman" w:cs="Times New Roman"/>
          <w:bCs/>
          <w:sz w:val="16"/>
          <w:szCs w:val="16"/>
          <w:lang w:eastAsia="ru-RU"/>
        </w:rPr>
        <w:t>И</w:t>
      </w:r>
      <w:r w:rsidR="00BB36CE">
        <w:rPr>
          <w:rFonts w:ascii="Times New Roman" w:hAnsi="Times New Roman" w:cs="Times New Roman"/>
          <w:bCs/>
          <w:sz w:val="16"/>
          <w:szCs w:val="16"/>
          <w:lang w:eastAsia="ru-RU"/>
        </w:rPr>
        <w:t>.</w:t>
      </w:r>
      <w:r w:rsidRPr="00FB7574">
        <w:rPr>
          <w:rFonts w:ascii="Times New Roman" w:hAnsi="Times New Roman" w:cs="Times New Roman"/>
          <w:bCs/>
          <w:sz w:val="16"/>
          <w:szCs w:val="16"/>
          <w:lang w:eastAsia="ru-RU"/>
        </w:rPr>
        <w:t>О</w:t>
      </w:r>
      <w:r w:rsidR="00BB36CE">
        <w:rPr>
          <w:rFonts w:ascii="Times New Roman" w:hAnsi="Times New Roman" w:cs="Times New Roman"/>
          <w:bCs/>
          <w:sz w:val="16"/>
          <w:szCs w:val="16"/>
          <w:lang w:eastAsia="ru-RU"/>
        </w:rPr>
        <w:t>.</w:t>
      </w:r>
      <w:r w:rsidRPr="00FB7574">
        <w:rPr>
          <w:rFonts w:ascii="Times New Roman" w:hAnsi="Times New Roman" w:cs="Times New Roman"/>
          <w:bCs/>
          <w:sz w:val="16"/>
          <w:szCs w:val="16"/>
          <w:lang w:eastAsia="ru-RU"/>
        </w:rPr>
        <w:t>, телефон</w:t>
      </w:r>
    </w:p>
    <w:sectPr w:rsidR="00EE74B9" w:rsidRPr="00FB7574" w:rsidSect="00214C2F">
      <w:footerReference w:type="default" r:id="rId7"/>
      <w:pgSz w:w="11906" w:h="16838"/>
      <w:pgMar w:top="1134" w:right="850" w:bottom="1134" w:left="1134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205F" w14:textId="77777777" w:rsidR="00317D83" w:rsidRDefault="00317D83" w:rsidP="0019551F">
      <w:r>
        <w:separator/>
      </w:r>
    </w:p>
  </w:endnote>
  <w:endnote w:type="continuationSeparator" w:id="0">
    <w:p w14:paraId="7D742930" w14:textId="77777777" w:rsidR="00317D83" w:rsidRDefault="00317D83" w:rsidP="001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D474" w14:textId="22EB2734" w:rsidR="00927557" w:rsidRDefault="00927557" w:rsidP="00927557">
    <w:pPr>
      <w:pStyle w:val="a6"/>
      <w:tabs>
        <w:tab w:val="clear" w:pos="4677"/>
        <w:tab w:val="clear" w:pos="9355"/>
        <w:tab w:val="left" w:pos="183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A9F37" w14:textId="77777777" w:rsidR="00317D83" w:rsidRDefault="00317D83" w:rsidP="0019551F">
      <w:r>
        <w:separator/>
      </w:r>
    </w:p>
  </w:footnote>
  <w:footnote w:type="continuationSeparator" w:id="0">
    <w:p w14:paraId="4374C9C8" w14:textId="77777777" w:rsidR="00317D83" w:rsidRDefault="00317D83" w:rsidP="0019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C68"/>
    <w:multiLevelType w:val="hybridMultilevel"/>
    <w:tmpl w:val="859AEF04"/>
    <w:lvl w:ilvl="0" w:tplc="4F2A8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6E4939"/>
    <w:multiLevelType w:val="multilevel"/>
    <w:tmpl w:val="35D47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313E42D7"/>
    <w:multiLevelType w:val="multilevel"/>
    <w:tmpl w:val="3D5A31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4135DC0"/>
    <w:multiLevelType w:val="multilevel"/>
    <w:tmpl w:val="35D4778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лова Ирина Михайловна">
    <w15:presenceInfo w15:providerId="None" w15:userId="Кислова Ирина Михайл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26"/>
    <w:rsid w:val="00004DBE"/>
    <w:rsid w:val="0003517C"/>
    <w:rsid w:val="00036B68"/>
    <w:rsid w:val="000753E7"/>
    <w:rsid w:val="000840B0"/>
    <w:rsid w:val="000922F2"/>
    <w:rsid w:val="0015461A"/>
    <w:rsid w:val="00171711"/>
    <w:rsid w:val="0019551F"/>
    <w:rsid w:val="001C23A1"/>
    <w:rsid w:val="001E5C1D"/>
    <w:rsid w:val="00214C2F"/>
    <w:rsid w:val="00233B15"/>
    <w:rsid w:val="0023745C"/>
    <w:rsid w:val="002708E2"/>
    <w:rsid w:val="00273450"/>
    <w:rsid w:val="002A5354"/>
    <w:rsid w:val="002B3D84"/>
    <w:rsid w:val="002E5B7A"/>
    <w:rsid w:val="00317D83"/>
    <w:rsid w:val="00320565"/>
    <w:rsid w:val="00352F2F"/>
    <w:rsid w:val="00355424"/>
    <w:rsid w:val="00360348"/>
    <w:rsid w:val="003A5965"/>
    <w:rsid w:val="003F740A"/>
    <w:rsid w:val="00472C4D"/>
    <w:rsid w:val="0048758B"/>
    <w:rsid w:val="004D2C01"/>
    <w:rsid w:val="004F5717"/>
    <w:rsid w:val="00532298"/>
    <w:rsid w:val="005331CD"/>
    <w:rsid w:val="005676CC"/>
    <w:rsid w:val="005976B8"/>
    <w:rsid w:val="006013D7"/>
    <w:rsid w:val="00630253"/>
    <w:rsid w:val="00654415"/>
    <w:rsid w:val="006667AC"/>
    <w:rsid w:val="00675750"/>
    <w:rsid w:val="00682AFD"/>
    <w:rsid w:val="006B5A70"/>
    <w:rsid w:val="006E7A67"/>
    <w:rsid w:val="00746E02"/>
    <w:rsid w:val="00775743"/>
    <w:rsid w:val="007B33D6"/>
    <w:rsid w:val="007D31EB"/>
    <w:rsid w:val="007E1347"/>
    <w:rsid w:val="007E1D9D"/>
    <w:rsid w:val="00831501"/>
    <w:rsid w:val="008631C7"/>
    <w:rsid w:val="00881A03"/>
    <w:rsid w:val="00882C95"/>
    <w:rsid w:val="008E1BF0"/>
    <w:rsid w:val="008F07A8"/>
    <w:rsid w:val="00902803"/>
    <w:rsid w:val="00906115"/>
    <w:rsid w:val="00927557"/>
    <w:rsid w:val="009335ED"/>
    <w:rsid w:val="00A05E23"/>
    <w:rsid w:val="00A40DBD"/>
    <w:rsid w:val="00AE394D"/>
    <w:rsid w:val="00AF5783"/>
    <w:rsid w:val="00BB36CE"/>
    <w:rsid w:val="00BC32F8"/>
    <w:rsid w:val="00C03EC6"/>
    <w:rsid w:val="00C313A4"/>
    <w:rsid w:val="00C60EE2"/>
    <w:rsid w:val="00C651FC"/>
    <w:rsid w:val="00C76214"/>
    <w:rsid w:val="00C83469"/>
    <w:rsid w:val="00C913A4"/>
    <w:rsid w:val="00CB446A"/>
    <w:rsid w:val="00CC6DFC"/>
    <w:rsid w:val="00CD35C9"/>
    <w:rsid w:val="00D24E05"/>
    <w:rsid w:val="00D46FCE"/>
    <w:rsid w:val="00D54FA6"/>
    <w:rsid w:val="00D82ACF"/>
    <w:rsid w:val="00D87B98"/>
    <w:rsid w:val="00D91A2F"/>
    <w:rsid w:val="00E164EE"/>
    <w:rsid w:val="00E45932"/>
    <w:rsid w:val="00E568A9"/>
    <w:rsid w:val="00E60BA1"/>
    <w:rsid w:val="00E7688F"/>
    <w:rsid w:val="00E91D4B"/>
    <w:rsid w:val="00EE74B9"/>
    <w:rsid w:val="00F22F26"/>
    <w:rsid w:val="00F3629E"/>
    <w:rsid w:val="00F57E9F"/>
    <w:rsid w:val="00F832AD"/>
    <w:rsid w:val="00FA11B0"/>
    <w:rsid w:val="00FA3C78"/>
    <w:rsid w:val="00FB7574"/>
    <w:rsid w:val="00FC147F"/>
    <w:rsid w:val="00FC2F22"/>
    <w:rsid w:val="00FC7F2C"/>
    <w:rsid w:val="00FD623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48484"/>
  <w15:docId w15:val="{1A7F2A89-273D-4672-8801-9CE39619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B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1F"/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1F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3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5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donstu CIPP</dc:creator>
  <cp:lastModifiedBy>donstu CIPP</cp:lastModifiedBy>
  <cp:revision>2</cp:revision>
  <cp:lastPrinted>2020-05-12T09:57:00Z</cp:lastPrinted>
  <dcterms:created xsi:type="dcterms:W3CDTF">2020-05-20T13:14:00Z</dcterms:created>
  <dcterms:modified xsi:type="dcterms:W3CDTF">2020-05-20T13:14:00Z</dcterms:modified>
</cp:coreProperties>
</file>